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Helvetica" w:hAnsi="Helvetica"/>
          <w:lang w:eastAsia="ko-KR"/>
        </w:rPr>
        <w:id w:val="-2129384759"/>
        <w:docPartObj>
          <w:docPartGallery w:val="Cover Pages"/>
          <w:docPartUnique/>
        </w:docPartObj>
      </w:sdtPr>
      <w:sdtContent>
        <w:p w14:paraId="574BE56F" w14:textId="77777777" w:rsidR="00273FC0" w:rsidRPr="00612917" w:rsidRDefault="0046598B" w:rsidP="00E46D60">
          <w:pPr>
            <w:pStyle w:val="Header"/>
            <w:spacing w:line="276" w:lineRule="auto"/>
            <w:rPr>
              <w:rFonts w:ascii="Helvetica" w:hAnsi="Helvetica"/>
            </w:rPr>
          </w:pPr>
          <w:r w:rsidRPr="00612917">
            <w:rPr>
              <w:rFonts w:ascii="Helvetica" w:hAnsi="Helvetica"/>
              <w:noProof/>
              <w:lang w:eastAsia="en-US"/>
            </w:rPr>
            <mc:AlternateContent>
              <mc:Choice Requires="wps">
                <w:drawing>
                  <wp:anchor distT="0" distB="0" distL="114300" distR="114300" simplePos="0" relativeHeight="251660288" behindDoc="0" locked="0" layoutInCell="1" allowOverlap="1" wp14:anchorId="15F25DE7" wp14:editId="0E092796">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EA0744" w14:textId="77777777" w:rsidR="004B372B" w:rsidRDefault="004B372B">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12" o:spid="_x0000_s1026" style="position:absolute;margin-left:0;margin-top:0;width:55.1pt;height:11in;z-index:251660288;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" fillcolor="#dfdcb7 [3214]" stroked="f" strokeweight="2pt">
                    <v:path arrowok="t"/>
                    <v:textbox>
                      <w:txbxContent>
                        <w:p w14:paraId="61EA0744" w14:textId="77777777" w:rsidR="004B372B" w:rsidRDefault="004B372B">
                          <w:pPr>
                            <w:rPr>
                              <w:rFonts w:eastAsia="Times New Roman"/>
                            </w:rPr>
                          </w:pPr>
                        </w:p>
                      </w:txbxContent>
                    </v:textbox>
                    <w10:wrap anchorx="page" anchory="page"/>
                  </v:rect>
                </w:pict>
              </mc:Fallback>
            </mc:AlternateContent>
          </w:r>
          <w:r w:rsidRPr="00612917">
            <w:rPr>
              <w:rFonts w:ascii="Helvetica" w:hAnsi="Helvetica"/>
              <w:noProof/>
              <w:lang w:eastAsia="en-US"/>
            </w:rPr>
            <mc:AlternateContent>
              <mc:Choice Requires="wps">
                <w:drawing>
                  <wp:anchor distT="0" distB="0" distL="114300" distR="114300" simplePos="0" relativeHeight="251661312" behindDoc="0" locked="0" layoutInCell="1" allowOverlap="1" wp14:anchorId="10404F9B" wp14:editId="0E3AA3EF">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A17341" w14:textId="77777777" w:rsidR="004B372B" w:rsidRDefault="004B372B"/>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131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" fillcolor="#a9a57c [3204]" stroked="f" strokeweight="2pt">
                    <v:path arrowok="t"/>
                    <v:textbox>
                      <w:txbxContent>
                        <w:p w14:paraId="40A17341" w14:textId="77777777" w:rsidR="004B372B" w:rsidRDefault="004B372B"/>
                      </w:txbxContent>
                    </v:textbox>
                    <w10:wrap anchorx="page" anchory="page"/>
                  </v:rect>
                </w:pict>
              </mc:Fallback>
            </mc:AlternateContent>
          </w:r>
        </w:p>
        <w:p w14:paraId="15ADB2C9" w14:textId="77777777" w:rsidR="00273FC0" w:rsidRPr="00612917" w:rsidRDefault="0046598B" w:rsidP="00E46D60">
          <w:pPr>
            <w:pStyle w:val="Title"/>
            <w:spacing w:line="276" w:lineRule="auto"/>
            <w:rPr>
              <w:rFonts w:ascii="Helvetica" w:hAnsi="Helvetica"/>
            </w:rPr>
          </w:pPr>
          <w:r w:rsidRPr="00612917">
            <w:rPr>
              <w:rFonts w:ascii="Helvetica" w:hAnsi="Helvetica"/>
              <w:noProof/>
              <w:color w:val="000000"/>
              <w:lang w:eastAsia="en-US"/>
              <w14:textFill>
                <w14:solidFill>
                  <w14:srgbClr w14:val="000000">
                    <w14:lumMod w14:val="75000"/>
                  </w14:srgbClr>
                </w14:solidFill>
              </w14:textFill>
            </w:rPr>
            <mc:AlternateContent>
              <mc:Choice Requires="wps">
                <w:drawing>
                  <wp:anchor distT="0" distB="0" distL="114300" distR="114300" simplePos="0" relativeHeight="251659264" behindDoc="0" locked="0" layoutInCell="1" allowOverlap="1" wp14:anchorId="7AAFCB42" wp14:editId="4C02159B">
                    <wp:simplePos x="0" y="0"/>
                    <wp:positionH relativeFrom="page">
                      <wp:align>left</wp:align>
                    </wp:positionH>
                    <wp:positionV relativeFrom="page">
                      <wp:align>center</wp:align>
                    </wp:positionV>
                    <wp:extent cx="7072630" cy="100584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solidFill>
                              <a:schemeClr val="bg1"/>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sdt>
                                <w:sdtPr>
                                  <w:rPr>
                                    <w:rFonts w:ascii="Helvetica" w:hAnsi="Helvetica"/>
                                    <w:b/>
                                    <w:color w:val="4C4635" w:themeColor="text2" w:themeShade="BF"/>
                                    <w:kern w:val="28"/>
                                    <w:sz w:val="48"/>
                                    <w:szCs w:val="48"/>
                                    <w14:ligatures w14:val="standard"/>
                                    <w14:numForm w14:val="oldStyle"/>
                                  </w:rPr>
                                  <w:alias w:val="Title"/>
                                  <w:tag w:val="Title"/>
                                  <w:id w:val="82192571"/>
                                  <w:dataBinding w:prefixMappings="xmlns:ns0='http://schemas.openxmlformats.org/package/2006/metadata/core-properties' xmlns:ns1='http://purl.org/dc/elements/1.1/'" w:xpath="/ns0:coreProperties[1]/ns1:title[1]" w:storeItemID="{6C3C8BC8-F283-45AE-878A-BAB7291924A1}"/>
                                  <w:text/>
                                </w:sdtPr>
                                <w:sdtContent>
                                  <w:p w14:paraId="58A88539" w14:textId="4983ACB1" w:rsidR="004B372B" w:rsidRPr="00807458" w:rsidRDefault="004B372B" w:rsidP="00550CB6">
                                    <w:pPr>
                                      <w:pStyle w:val="Subtitle"/>
                                      <w:spacing w:before="120" w:after="240" w:line="240" w:lineRule="auto"/>
                                      <w:rPr>
                                        <w:rFonts w:ascii="Helvetica" w:hAnsi="Helvetica"/>
                                        <w:b/>
                                        <w:color w:val="4C4635" w:themeColor="text2" w:themeShade="BF"/>
                                        <w:kern w:val="28"/>
                                        <w:sz w:val="48"/>
                                        <w:szCs w:val="48"/>
                                        <w14:ligatures w14:val="standard"/>
                                        <w14:numForm w14:val="oldStyle"/>
                                      </w:rPr>
                                    </w:pPr>
                                    <w:r>
                                      <w:rPr>
                                        <w:rFonts w:ascii="Helvetica" w:hAnsi="Helvetica"/>
                                        <w:b/>
                                        <w:color w:val="4C4635" w:themeColor="text2" w:themeShade="BF"/>
                                        <w:kern w:val="28"/>
                                        <w:sz w:val="48"/>
                                        <w:szCs w:val="48"/>
                                        <w14:ligatures w14:val="standard"/>
                                        <w14:numForm w14:val="oldStyle"/>
                                      </w:rPr>
                                      <w:t>2016-17 CISI Resource Guide</w:t>
                                    </w:r>
                                  </w:p>
                                </w:sdtContent>
                              </w:sdt>
                              <w:sdt>
                                <w:sdtPr>
                                  <w:rPr>
                                    <w:rFonts w:ascii="Helvetica" w:hAnsi="Helvetica"/>
                                    <w:b/>
                                  </w:rPr>
                                  <w:alias w:val="Subtitle"/>
                                  <w:id w:val="-747582376"/>
                                  <w:dataBinding w:prefixMappings="xmlns:ns0='http://schemas.openxmlformats.org/package/2006/metadata/core-properties' xmlns:ns1='http://purl.org/dc/elements/1.1/'" w:xpath="/ns0:coreProperties[1]/ns1:subject[1]" w:storeItemID="{6C3C8BC8-F283-45AE-878A-BAB7291924A1}"/>
                                  <w:text/>
                                </w:sdtPr>
                                <w:sdtContent>
                                  <w:p w14:paraId="0EC6E246" w14:textId="5A406925" w:rsidR="004B372B" w:rsidRPr="004C41AE" w:rsidRDefault="004B372B" w:rsidP="004B5643">
                                    <w:pPr>
                                      <w:pStyle w:val="Subtitle"/>
                                      <w:spacing w:line="240" w:lineRule="auto"/>
                                      <w:rPr>
                                        <w:rFonts w:ascii="Helvetica" w:hAnsi="Helvetica"/>
                                      </w:rPr>
                                    </w:pPr>
                                    <w:r w:rsidRPr="00550CB6">
                                      <w:rPr>
                                        <w:rFonts w:ascii="Helvetica" w:hAnsi="Helvetica"/>
                                        <w:b/>
                                      </w:rPr>
                                      <w:t>CALIFORNIA INSTITUTE FOR SCHOOL IMPROVEMENT</w:t>
                                    </w:r>
                                  </w:p>
                                </w:sdtContent>
                              </w:sdt>
                              <w:sdt>
                                <w:sdtPr>
                                  <w:rPr>
                                    <w:rFonts w:ascii="Helvetica" w:hAnsi="Helvetica"/>
                                    <w:i/>
                                    <w:color w:val="675E47" w:themeColor="text2"/>
                                    <w:sz w:val="32"/>
                                    <w:szCs w:val="32"/>
                                  </w:rPr>
                                  <w:alias w:val="Abstract"/>
                                  <w:id w:val="-2111879622"/>
                                  <w:dataBinding w:prefixMappings="xmlns:ns0='http://schemas.microsoft.com/office/2006/coverPageProps'" w:xpath="/ns0:CoverPageProperties[1]/ns0:Abstract[1]" w:storeItemID="{55AF091B-3C7A-41E3-B477-F2FDAA23CFDA}"/>
                                  <w:text/>
                                </w:sdtPr>
                                <w:sdtContent>
                                  <w:p w14:paraId="7EE36188" w14:textId="037AEF7C" w:rsidR="004B372B" w:rsidRPr="004C41AE" w:rsidRDefault="004B372B" w:rsidP="004B5643">
                                    <w:pPr>
                                      <w:spacing w:line="240" w:lineRule="auto"/>
                                      <w:rPr>
                                        <w:rFonts w:ascii="Helvetica" w:hAnsi="Helvetica"/>
                                        <w:i/>
                                        <w:color w:val="675E47" w:themeColor="text2"/>
                                        <w:sz w:val="32"/>
                                        <w:szCs w:val="32"/>
                                      </w:rPr>
                                    </w:pPr>
                                    <w:r>
                                      <w:rPr>
                                        <w:rFonts w:ascii="Helvetica" w:hAnsi="Helvetica"/>
                                        <w:i/>
                                        <w:color w:val="675E47" w:themeColor="text2"/>
                                        <w:sz w:val="32"/>
                                        <w:szCs w:val="32"/>
                                      </w:rPr>
                                      <w:t>Working together to i</w:t>
                                    </w:r>
                                    <w:r w:rsidRPr="004C41AE">
                                      <w:rPr>
                                        <w:rFonts w:ascii="Helvetica" w:hAnsi="Helvetica"/>
                                        <w:i/>
                                        <w:color w:val="675E47" w:themeColor="text2"/>
                                        <w:sz w:val="32"/>
                                        <w:szCs w:val="32"/>
                                      </w:rPr>
                                      <w:t>mprove schools since 1982.</w:t>
                                    </w:r>
                                  </w:p>
                                </w:sdtContent>
                              </w:sdt>
                              <w:p w14:paraId="044D351C" w14:textId="77777777" w:rsidR="004B372B" w:rsidRPr="004C41AE" w:rsidRDefault="004B372B">
                                <w:pPr>
                                  <w:rPr>
                                    <w:rFonts w:ascii="Helvetica" w:hAnsi="Helvetica"/>
                                    <w:color w:val="675E47" w:themeColor="text2"/>
                                  </w:rPr>
                                </w:pPr>
                              </w:p>
                              <w:p w14:paraId="25EA2AA0" w14:textId="77777777" w:rsidR="004B372B" w:rsidRDefault="004B372B">
                                <w:pPr>
                                  <w:rPr>
                                    <w:rFonts w:ascii="Helvetica" w:hAnsi="Helvetica"/>
                                    <w:b/>
                                    <w:color w:val="675E47" w:themeColor="text2"/>
                                    <w:sz w:val="32"/>
                                    <w:szCs w:val="32"/>
                                  </w:rPr>
                                </w:pPr>
                              </w:p>
                              <w:p w14:paraId="0835F98F" w14:textId="08EAC4BB" w:rsidR="004B372B" w:rsidRDefault="004B372B">
                                <w:pPr>
                                  <w:rPr>
                                    <w:rFonts w:ascii="Helvetica" w:hAnsi="Helvetica"/>
                                    <w:b/>
                                    <w:color w:val="675E47" w:themeColor="text2"/>
                                    <w:sz w:val="32"/>
                                    <w:szCs w:val="32"/>
                                  </w:rPr>
                                </w:pPr>
                                <w:r>
                                  <w:rPr>
                                    <w:rFonts w:ascii="Helvetica" w:hAnsi="Helvetica"/>
                                    <w:b/>
                                    <w:color w:val="675E47" w:themeColor="text2"/>
                                    <w:sz w:val="32"/>
                                    <w:szCs w:val="32"/>
                                  </w:rPr>
                                  <w:t xml:space="preserve">FALL 2016: </w:t>
                                </w:r>
                                <w:r w:rsidRPr="00807458">
                                  <w:rPr>
                                    <w:rFonts w:ascii="Helvetica" w:hAnsi="Helvetica"/>
                                    <w:b/>
                                    <w:color w:val="675E47" w:themeColor="text2"/>
                                    <w:sz w:val="32"/>
                                    <w:szCs w:val="32"/>
                                  </w:rPr>
                                  <w:t>PART ONE</w:t>
                                </w:r>
                              </w:p>
                              <w:p w14:paraId="28E4B79D" w14:textId="77777777" w:rsidR="004B372B" w:rsidRDefault="004B372B">
                                <w:pPr>
                                  <w:rPr>
                                    <w:rFonts w:ascii="Helvetica" w:hAnsi="Helvetica"/>
                                    <w:b/>
                                    <w:color w:val="675E47" w:themeColor="text2"/>
                                    <w:sz w:val="32"/>
                                    <w:szCs w:val="32"/>
                                  </w:rPr>
                                </w:pPr>
                              </w:p>
                              <w:p w14:paraId="396D01C8" w14:textId="77777777" w:rsidR="004B372B" w:rsidRPr="00807458" w:rsidRDefault="004B372B">
                                <w:pPr>
                                  <w:rPr>
                                    <w:rFonts w:ascii="Helvetica" w:hAnsi="Helvetica"/>
                                    <w:b/>
                                    <w:color w:val="675E47" w:themeColor="text2"/>
                                    <w:sz w:val="32"/>
                                    <w:szCs w:val="32"/>
                                  </w:rPr>
                                </w:pPr>
                              </w:p>
                              <w:p w14:paraId="74F4C44F" w14:textId="77777777" w:rsidR="004B372B" w:rsidRPr="004C41AE" w:rsidRDefault="004B372B">
                                <w:pPr>
                                  <w:rPr>
                                    <w:rFonts w:ascii="Helvetica" w:hAnsi="Helvetica"/>
                                    <w:color w:val="675E47" w:themeColor="text2"/>
                                  </w:rPr>
                                </w:pPr>
                              </w:p>
                              <w:p w14:paraId="700D24CB" w14:textId="77777777" w:rsidR="004B372B" w:rsidRPr="004C41AE" w:rsidRDefault="004B372B">
                                <w:pPr>
                                  <w:rPr>
                                    <w:rFonts w:ascii="Helvetica" w:hAnsi="Helvetica"/>
                                    <w:color w:val="675E47" w:themeColor="text2"/>
                                  </w:rPr>
                                </w:pPr>
                              </w:p>
                              <w:p w14:paraId="1520B8D2" w14:textId="10AAD650" w:rsidR="004B372B" w:rsidRDefault="004B372B" w:rsidP="00550CB6">
                                <w:pPr>
                                  <w:spacing w:after="0" w:line="240" w:lineRule="auto"/>
                                  <w:rPr>
                                    <w:rFonts w:ascii="Helvetica" w:hAnsi="Helvetica"/>
                                    <w:b/>
                                    <w:color w:val="4C4635" w:themeColor="text2" w:themeShade="BF"/>
                                    <w:sz w:val="24"/>
                                    <w:szCs w:val="24"/>
                                  </w:rPr>
                                </w:pPr>
                                <w:r>
                                  <w:rPr>
                                    <w:noProof/>
                                    <w:lang w:eastAsia="en-US"/>
                                  </w:rPr>
                                  <w:drawing>
                                    <wp:inline distT="0" distB="0" distL="0" distR="0" wp14:anchorId="04EC7A28" wp14:editId="6839DBE0">
                                      <wp:extent cx="2324100" cy="787400"/>
                                      <wp:effectExtent l="0" t="0" r="12700" b="0"/>
                                      <wp:docPr id="3" name="Picture 3" descr="Macintosh HD:Users:caped-cisi:CAP-Ed &amp; CISI — Google Drive:To File:cap-ed_cis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ped-cisi:CAP-Ed &amp; CISI — Google Drive:To File:cap-ed_cisi_logo.jpg"/>
                                              <pic:cNvPicPr>
                                                <a:picLocks noChangeAspect="1" noChangeArrowheads="1"/>
                                              </pic:cNvPicPr>
                                            </pic:nvPicPr>
                                            <pic:blipFill>
                                              <a:blip r:embed="rId11">
                                                <a:extLst>
                                                  <a:ext uri="{28A0092B-C50C-407E-A947-70E740481C1C}">
                                                    <a14:useLocalDpi xmlns:a14="http://schemas.microsoft.com/office/drawing/2010/main" val="0"/>
                                                  </a:ext>
                                                </a:extLst>
                                              </a:blip>
                                              <a:srcRect l="22926" t="49529" r="24573" b="27385"/>
                                              <a:stretch>
                                                <a:fillRect/>
                                              </a:stretch>
                                            </pic:blipFill>
                                            <pic:spPr bwMode="auto">
                                              <a:xfrm>
                                                <a:off x="0" y="0"/>
                                                <a:ext cx="2324100" cy="787400"/>
                                              </a:xfrm>
                                              <a:prstGeom prst="rect">
                                                <a:avLst/>
                                              </a:prstGeom>
                                              <a:noFill/>
                                              <a:ln>
                                                <a:noFill/>
                                              </a:ln>
                                            </pic:spPr>
                                          </pic:pic>
                                        </a:graphicData>
                                      </a:graphic>
                                    </wp:inline>
                                  </w:drawing>
                                </w:r>
                              </w:p>
                              <w:p w14:paraId="20F2D01E" w14:textId="77777777" w:rsidR="004B372B" w:rsidRDefault="004B372B" w:rsidP="00550CB6">
                                <w:pPr>
                                  <w:spacing w:after="0" w:line="240" w:lineRule="auto"/>
                                  <w:rPr>
                                    <w:rFonts w:ascii="Helvetica" w:hAnsi="Helvetica"/>
                                    <w:color w:val="675E47" w:themeColor="text2"/>
                                    <w:sz w:val="24"/>
                                    <w:szCs w:val="24"/>
                                  </w:rPr>
                                </w:pPr>
                              </w:p>
                              <w:p w14:paraId="03F0CF1B" w14:textId="5713BEBA" w:rsidR="004B372B" w:rsidRPr="004C41AE" w:rsidRDefault="004B372B" w:rsidP="00550CB6">
                                <w:pPr>
                                  <w:spacing w:after="0" w:line="240" w:lineRule="auto"/>
                                  <w:rPr>
                                    <w:rFonts w:ascii="Helvetica" w:hAnsi="Helvetica"/>
                                    <w:color w:val="675E47" w:themeColor="text2"/>
                                    <w:sz w:val="24"/>
                                    <w:szCs w:val="24"/>
                                  </w:rPr>
                                </w:pPr>
                              </w:p>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id="Rectangle 16" o:spid="_x0000_s1028" style="position:absolute;margin-left:0;margin-top:0;width:556.9pt;height:11in;z-index:251659264;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" fillcolor="white [3212]" stroked="f" strokeweight="2pt">
                    <v:path arrowok="t"/>
                    <v:textbox inset="79.2pt,,21.6pt,223.2pt">
                      <w:txbxContent>
                        <w:sdt>
                          <w:sdtPr>
                            <w:rPr>
                              <w:rFonts w:ascii="Helvetica" w:hAnsi="Helvetica"/>
                              <w:b/>
                              <w:color w:val="4C4635" w:themeColor="text2" w:themeShade="BF"/>
                              <w:kern w:val="28"/>
                              <w:sz w:val="48"/>
                              <w:szCs w:val="48"/>
                              <w14:ligatures w14:val="standard"/>
                              <w14:numForm w14:val="oldStyle"/>
                            </w:rPr>
                            <w:alias w:val="Title"/>
                            <w:tag w:val="Title"/>
                            <w:id w:val="82192571"/>
                            <w:dataBinding w:prefixMappings="xmlns:ns0='http://schemas.openxmlformats.org/package/2006/metadata/core-properties' xmlns:ns1='http://purl.org/dc/elements/1.1/'" w:xpath="/ns0:coreProperties[1]/ns1:title[1]" w:storeItemID="{6C3C8BC8-F283-45AE-878A-BAB7291924A1}"/>
                            <w:text/>
                          </w:sdtPr>
                          <w:sdtContent>
                            <w:p w14:paraId="58A88539" w14:textId="4983ACB1" w:rsidR="004B372B" w:rsidRPr="00807458" w:rsidRDefault="004B372B" w:rsidP="00550CB6">
                              <w:pPr>
                                <w:pStyle w:val="Subtitle"/>
                                <w:spacing w:before="120" w:after="240" w:line="240" w:lineRule="auto"/>
                                <w:rPr>
                                  <w:rFonts w:ascii="Helvetica" w:hAnsi="Helvetica"/>
                                  <w:b/>
                                  <w:color w:val="4C4635" w:themeColor="text2" w:themeShade="BF"/>
                                  <w:kern w:val="28"/>
                                  <w:sz w:val="48"/>
                                  <w:szCs w:val="48"/>
                                  <w14:ligatures w14:val="standard"/>
                                  <w14:numForm w14:val="oldStyle"/>
                                </w:rPr>
                              </w:pPr>
                              <w:r>
                                <w:rPr>
                                  <w:rFonts w:ascii="Helvetica" w:hAnsi="Helvetica"/>
                                  <w:b/>
                                  <w:color w:val="4C4635" w:themeColor="text2" w:themeShade="BF"/>
                                  <w:kern w:val="28"/>
                                  <w:sz w:val="48"/>
                                  <w:szCs w:val="48"/>
                                  <w14:ligatures w14:val="standard"/>
                                  <w14:numForm w14:val="oldStyle"/>
                                </w:rPr>
                                <w:t>2016-17 CISI Resource Guide</w:t>
                              </w:r>
                            </w:p>
                          </w:sdtContent>
                        </w:sdt>
                        <w:sdt>
                          <w:sdtPr>
                            <w:rPr>
                              <w:rFonts w:ascii="Helvetica" w:hAnsi="Helvetica"/>
                              <w:b/>
                            </w:rPr>
                            <w:alias w:val="Subtitle"/>
                            <w:id w:val="-747582376"/>
                            <w:dataBinding w:prefixMappings="xmlns:ns0='http://schemas.openxmlformats.org/package/2006/metadata/core-properties' xmlns:ns1='http://purl.org/dc/elements/1.1/'" w:xpath="/ns0:coreProperties[1]/ns1:subject[1]" w:storeItemID="{6C3C8BC8-F283-45AE-878A-BAB7291924A1}"/>
                            <w:text/>
                          </w:sdtPr>
                          <w:sdtContent>
                            <w:p w14:paraId="0EC6E246" w14:textId="5A406925" w:rsidR="004B372B" w:rsidRPr="004C41AE" w:rsidRDefault="004B372B" w:rsidP="004B5643">
                              <w:pPr>
                                <w:pStyle w:val="Subtitle"/>
                                <w:spacing w:line="240" w:lineRule="auto"/>
                                <w:rPr>
                                  <w:rFonts w:ascii="Helvetica" w:hAnsi="Helvetica"/>
                                </w:rPr>
                              </w:pPr>
                              <w:r w:rsidRPr="00550CB6">
                                <w:rPr>
                                  <w:rFonts w:ascii="Helvetica" w:hAnsi="Helvetica"/>
                                  <w:b/>
                                </w:rPr>
                                <w:t>CALIFORNIA INSTITUTE FOR SCHOOL IMPROVEMENT</w:t>
                              </w:r>
                            </w:p>
                          </w:sdtContent>
                        </w:sdt>
                        <w:sdt>
                          <w:sdtPr>
                            <w:rPr>
                              <w:rFonts w:ascii="Helvetica" w:hAnsi="Helvetica"/>
                              <w:i/>
                              <w:color w:val="675E47" w:themeColor="text2"/>
                              <w:sz w:val="32"/>
                              <w:szCs w:val="32"/>
                            </w:rPr>
                            <w:alias w:val="Abstract"/>
                            <w:id w:val="-2111879622"/>
                            <w:dataBinding w:prefixMappings="xmlns:ns0='http://schemas.microsoft.com/office/2006/coverPageProps'" w:xpath="/ns0:CoverPageProperties[1]/ns0:Abstract[1]" w:storeItemID="{55AF091B-3C7A-41E3-B477-F2FDAA23CFDA}"/>
                            <w:text/>
                          </w:sdtPr>
                          <w:sdtContent>
                            <w:p w14:paraId="7EE36188" w14:textId="037AEF7C" w:rsidR="004B372B" w:rsidRPr="004C41AE" w:rsidRDefault="004B372B" w:rsidP="004B5643">
                              <w:pPr>
                                <w:spacing w:line="240" w:lineRule="auto"/>
                                <w:rPr>
                                  <w:rFonts w:ascii="Helvetica" w:hAnsi="Helvetica"/>
                                  <w:i/>
                                  <w:color w:val="675E47" w:themeColor="text2"/>
                                  <w:sz w:val="32"/>
                                  <w:szCs w:val="32"/>
                                </w:rPr>
                              </w:pPr>
                              <w:r>
                                <w:rPr>
                                  <w:rFonts w:ascii="Helvetica" w:hAnsi="Helvetica"/>
                                  <w:i/>
                                  <w:color w:val="675E47" w:themeColor="text2"/>
                                  <w:sz w:val="32"/>
                                  <w:szCs w:val="32"/>
                                </w:rPr>
                                <w:t>Working together to i</w:t>
                              </w:r>
                              <w:r w:rsidRPr="004C41AE">
                                <w:rPr>
                                  <w:rFonts w:ascii="Helvetica" w:hAnsi="Helvetica"/>
                                  <w:i/>
                                  <w:color w:val="675E47" w:themeColor="text2"/>
                                  <w:sz w:val="32"/>
                                  <w:szCs w:val="32"/>
                                </w:rPr>
                                <w:t>mprove schools since 1982.</w:t>
                              </w:r>
                            </w:p>
                          </w:sdtContent>
                        </w:sdt>
                        <w:p w14:paraId="044D351C" w14:textId="77777777" w:rsidR="004B372B" w:rsidRPr="004C41AE" w:rsidRDefault="004B372B">
                          <w:pPr>
                            <w:rPr>
                              <w:rFonts w:ascii="Helvetica" w:hAnsi="Helvetica"/>
                              <w:color w:val="675E47" w:themeColor="text2"/>
                            </w:rPr>
                          </w:pPr>
                        </w:p>
                        <w:p w14:paraId="25EA2AA0" w14:textId="77777777" w:rsidR="004B372B" w:rsidRDefault="004B372B">
                          <w:pPr>
                            <w:rPr>
                              <w:rFonts w:ascii="Helvetica" w:hAnsi="Helvetica"/>
                              <w:b/>
                              <w:color w:val="675E47" w:themeColor="text2"/>
                              <w:sz w:val="32"/>
                              <w:szCs w:val="32"/>
                            </w:rPr>
                          </w:pPr>
                        </w:p>
                        <w:p w14:paraId="0835F98F" w14:textId="08EAC4BB" w:rsidR="004B372B" w:rsidRDefault="004B372B">
                          <w:pPr>
                            <w:rPr>
                              <w:rFonts w:ascii="Helvetica" w:hAnsi="Helvetica"/>
                              <w:b/>
                              <w:color w:val="675E47" w:themeColor="text2"/>
                              <w:sz w:val="32"/>
                              <w:szCs w:val="32"/>
                            </w:rPr>
                          </w:pPr>
                          <w:r>
                            <w:rPr>
                              <w:rFonts w:ascii="Helvetica" w:hAnsi="Helvetica"/>
                              <w:b/>
                              <w:color w:val="675E47" w:themeColor="text2"/>
                              <w:sz w:val="32"/>
                              <w:szCs w:val="32"/>
                            </w:rPr>
                            <w:t xml:space="preserve">FALL 2016: </w:t>
                          </w:r>
                          <w:r w:rsidRPr="00807458">
                            <w:rPr>
                              <w:rFonts w:ascii="Helvetica" w:hAnsi="Helvetica"/>
                              <w:b/>
                              <w:color w:val="675E47" w:themeColor="text2"/>
                              <w:sz w:val="32"/>
                              <w:szCs w:val="32"/>
                            </w:rPr>
                            <w:t>PART ONE</w:t>
                          </w:r>
                        </w:p>
                        <w:p w14:paraId="28E4B79D" w14:textId="77777777" w:rsidR="004B372B" w:rsidRDefault="004B372B">
                          <w:pPr>
                            <w:rPr>
                              <w:rFonts w:ascii="Helvetica" w:hAnsi="Helvetica"/>
                              <w:b/>
                              <w:color w:val="675E47" w:themeColor="text2"/>
                              <w:sz w:val="32"/>
                              <w:szCs w:val="32"/>
                            </w:rPr>
                          </w:pPr>
                        </w:p>
                        <w:p w14:paraId="396D01C8" w14:textId="77777777" w:rsidR="004B372B" w:rsidRPr="00807458" w:rsidRDefault="004B372B">
                          <w:pPr>
                            <w:rPr>
                              <w:rFonts w:ascii="Helvetica" w:hAnsi="Helvetica"/>
                              <w:b/>
                              <w:color w:val="675E47" w:themeColor="text2"/>
                              <w:sz w:val="32"/>
                              <w:szCs w:val="32"/>
                            </w:rPr>
                          </w:pPr>
                        </w:p>
                        <w:p w14:paraId="74F4C44F" w14:textId="77777777" w:rsidR="004B372B" w:rsidRPr="004C41AE" w:rsidRDefault="004B372B">
                          <w:pPr>
                            <w:rPr>
                              <w:rFonts w:ascii="Helvetica" w:hAnsi="Helvetica"/>
                              <w:color w:val="675E47" w:themeColor="text2"/>
                            </w:rPr>
                          </w:pPr>
                        </w:p>
                        <w:p w14:paraId="700D24CB" w14:textId="77777777" w:rsidR="004B372B" w:rsidRPr="004C41AE" w:rsidRDefault="004B372B">
                          <w:pPr>
                            <w:rPr>
                              <w:rFonts w:ascii="Helvetica" w:hAnsi="Helvetica"/>
                              <w:color w:val="675E47" w:themeColor="text2"/>
                            </w:rPr>
                          </w:pPr>
                        </w:p>
                        <w:p w14:paraId="1520B8D2" w14:textId="10AAD650" w:rsidR="004B372B" w:rsidRDefault="004B372B" w:rsidP="00550CB6">
                          <w:pPr>
                            <w:spacing w:after="0" w:line="240" w:lineRule="auto"/>
                            <w:rPr>
                              <w:rFonts w:ascii="Helvetica" w:hAnsi="Helvetica"/>
                              <w:b/>
                              <w:color w:val="4C4635" w:themeColor="text2" w:themeShade="BF"/>
                              <w:sz w:val="24"/>
                              <w:szCs w:val="24"/>
                            </w:rPr>
                          </w:pPr>
                          <w:r>
                            <w:rPr>
                              <w:noProof/>
                              <w:lang w:eastAsia="en-US"/>
                            </w:rPr>
                            <w:drawing>
                              <wp:inline distT="0" distB="0" distL="0" distR="0" wp14:anchorId="04EC7A28" wp14:editId="6839DBE0">
                                <wp:extent cx="2324100" cy="787400"/>
                                <wp:effectExtent l="0" t="0" r="12700" b="0"/>
                                <wp:docPr id="3" name="Picture 3" descr="Macintosh HD:Users:caped-cisi:CAP-Ed &amp; CISI — Google Drive:To File:cap-ed_cis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ped-cisi:CAP-Ed &amp; CISI — Google Drive:To File:cap-ed_cisi_logo.jpg"/>
                                        <pic:cNvPicPr>
                                          <a:picLocks noChangeAspect="1" noChangeArrowheads="1"/>
                                        </pic:cNvPicPr>
                                      </pic:nvPicPr>
                                      <pic:blipFill>
                                        <a:blip r:embed="rId11">
                                          <a:extLst>
                                            <a:ext uri="{28A0092B-C50C-407E-A947-70E740481C1C}">
                                              <a14:useLocalDpi xmlns:a14="http://schemas.microsoft.com/office/drawing/2010/main" val="0"/>
                                            </a:ext>
                                          </a:extLst>
                                        </a:blip>
                                        <a:srcRect l="22926" t="49529" r="24573" b="27385"/>
                                        <a:stretch>
                                          <a:fillRect/>
                                        </a:stretch>
                                      </pic:blipFill>
                                      <pic:spPr bwMode="auto">
                                        <a:xfrm>
                                          <a:off x="0" y="0"/>
                                          <a:ext cx="2324100" cy="787400"/>
                                        </a:xfrm>
                                        <a:prstGeom prst="rect">
                                          <a:avLst/>
                                        </a:prstGeom>
                                        <a:noFill/>
                                        <a:ln>
                                          <a:noFill/>
                                        </a:ln>
                                      </pic:spPr>
                                    </pic:pic>
                                  </a:graphicData>
                                </a:graphic>
                              </wp:inline>
                            </w:drawing>
                          </w:r>
                        </w:p>
                        <w:p w14:paraId="20F2D01E" w14:textId="77777777" w:rsidR="004B372B" w:rsidRDefault="004B372B" w:rsidP="00550CB6">
                          <w:pPr>
                            <w:spacing w:after="0" w:line="240" w:lineRule="auto"/>
                            <w:rPr>
                              <w:rFonts w:ascii="Helvetica" w:hAnsi="Helvetica"/>
                              <w:color w:val="675E47" w:themeColor="text2"/>
                              <w:sz w:val="24"/>
                              <w:szCs w:val="24"/>
                            </w:rPr>
                          </w:pPr>
                        </w:p>
                        <w:p w14:paraId="03F0CF1B" w14:textId="5713BEBA" w:rsidR="004B372B" w:rsidRPr="004C41AE" w:rsidRDefault="004B372B" w:rsidP="00550CB6">
                          <w:pPr>
                            <w:spacing w:after="0" w:line="240" w:lineRule="auto"/>
                            <w:rPr>
                              <w:rFonts w:ascii="Helvetica" w:hAnsi="Helvetica"/>
                              <w:color w:val="675E47" w:themeColor="text2"/>
                              <w:sz w:val="24"/>
                              <w:szCs w:val="24"/>
                            </w:rPr>
                          </w:pPr>
                        </w:p>
                      </w:txbxContent>
                    </v:textbox>
                    <w10:wrap anchorx="page" anchory="page"/>
                  </v:rect>
                </w:pict>
              </mc:Fallback>
            </mc:AlternateContent>
          </w:r>
        </w:p>
        <w:p w14:paraId="43B08C3B" w14:textId="03DEAD4B" w:rsidR="00273FC0" w:rsidRPr="00612917" w:rsidRDefault="0046598B" w:rsidP="00E46D60">
          <w:pPr>
            <w:spacing w:after="200" w:line="276" w:lineRule="auto"/>
            <w:rPr>
              <w:rFonts w:ascii="Helvetica" w:hAnsi="Helvetica"/>
            </w:rPr>
          </w:pPr>
          <w:r w:rsidRPr="00612917">
            <w:rPr>
              <w:rFonts w:ascii="Helvetica" w:hAnsi="Helvetica"/>
            </w:rPr>
            <w:br w:type="page"/>
          </w:r>
        </w:p>
      </w:sdtContent>
    </w:sdt>
    <w:p w14:paraId="1AD3ECA1" w14:textId="73257668" w:rsidR="00273FC0" w:rsidRDefault="00273FC0" w:rsidP="00E46D60">
      <w:pPr>
        <w:pStyle w:val="Subtitle"/>
        <w:spacing w:line="276" w:lineRule="auto"/>
        <w:rPr>
          <w:rFonts w:ascii="Helvetica" w:hAnsi="Helvetica"/>
        </w:rPr>
      </w:pPr>
    </w:p>
    <w:sdt>
      <w:sdtPr>
        <w:rPr>
          <w:rFonts w:asciiTheme="minorHAnsi" w:eastAsiaTheme="minorHAnsi" w:hAnsiTheme="minorHAnsi" w:cstheme="minorBidi"/>
          <w:bCs w:val="0"/>
          <w:color w:val="auto"/>
          <w:sz w:val="21"/>
          <w:szCs w:val="22"/>
        </w:rPr>
        <w:id w:val="1678300656"/>
        <w:docPartObj>
          <w:docPartGallery w:val="Table of Contents"/>
          <w:docPartUnique/>
        </w:docPartObj>
      </w:sdtPr>
      <w:sdtEndPr>
        <w:rPr>
          <w:b/>
          <w:noProof/>
        </w:rPr>
      </w:sdtEndPr>
      <w:sdtContent>
        <w:p w14:paraId="76EA9597" w14:textId="4228CB19" w:rsidR="002C3C83" w:rsidRDefault="002C3C83">
          <w:pPr>
            <w:pStyle w:val="TOCHeading"/>
          </w:pPr>
          <w:r>
            <w:t>Table of Contents</w:t>
          </w:r>
        </w:p>
        <w:p w14:paraId="3C821461" w14:textId="77777777" w:rsidR="0057587B" w:rsidRDefault="002C3C83">
          <w:pPr>
            <w:pStyle w:val="TOC1"/>
            <w:tabs>
              <w:tab w:val="right" w:pos="8360"/>
            </w:tabs>
            <w:rPr>
              <w:rFonts w:eastAsiaTheme="minorEastAsia"/>
              <w:b w:val="0"/>
              <w:caps w:val="0"/>
              <w:noProof/>
              <w:sz w:val="24"/>
              <w:szCs w:val="24"/>
              <w:u w:val="none"/>
              <w:lang w:eastAsia="ja-JP"/>
            </w:rPr>
          </w:pPr>
          <w:r>
            <w:rPr>
              <w:b w:val="0"/>
            </w:rPr>
            <w:fldChar w:fldCharType="begin"/>
          </w:r>
          <w:r>
            <w:instrText xml:space="preserve"> TOC \o "1-3" \h \z \u </w:instrText>
          </w:r>
          <w:r>
            <w:rPr>
              <w:b w:val="0"/>
            </w:rPr>
            <w:fldChar w:fldCharType="separate"/>
          </w:r>
          <w:r w:rsidR="0057587B">
            <w:rPr>
              <w:noProof/>
            </w:rPr>
            <w:t>Introduction — How to Read this Guide</w:t>
          </w:r>
          <w:r w:rsidR="0057587B">
            <w:rPr>
              <w:noProof/>
            </w:rPr>
            <w:tab/>
          </w:r>
          <w:r w:rsidR="0057587B">
            <w:rPr>
              <w:noProof/>
            </w:rPr>
            <w:fldChar w:fldCharType="begin"/>
          </w:r>
          <w:r w:rsidR="0057587B">
            <w:rPr>
              <w:noProof/>
            </w:rPr>
            <w:instrText xml:space="preserve"> PAGEREF _Toc343441223 \h </w:instrText>
          </w:r>
          <w:r w:rsidR="0057587B">
            <w:rPr>
              <w:noProof/>
            </w:rPr>
          </w:r>
          <w:r w:rsidR="0057587B">
            <w:rPr>
              <w:noProof/>
            </w:rPr>
            <w:fldChar w:fldCharType="separate"/>
          </w:r>
          <w:r w:rsidR="0057587B">
            <w:rPr>
              <w:noProof/>
            </w:rPr>
            <w:t>4</w:t>
          </w:r>
          <w:r w:rsidR="0057587B">
            <w:rPr>
              <w:noProof/>
            </w:rPr>
            <w:fldChar w:fldCharType="end"/>
          </w:r>
        </w:p>
        <w:p w14:paraId="6554AC18" w14:textId="77777777" w:rsidR="0057587B" w:rsidRDefault="0057587B">
          <w:pPr>
            <w:pStyle w:val="TOC1"/>
            <w:tabs>
              <w:tab w:val="right" w:pos="8360"/>
            </w:tabs>
            <w:rPr>
              <w:rFonts w:eastAsiaTheme="minorEastAsia"/>
              <w:b w:val="0"/>
              <w:caps w:val="0"/>
              <w:noProof/>
              <w:sz w:val="24"/>
              <w:szCs w:val="24"/>
              <w:u w:val="none"/>
              <w:lang w:eastAsia="ja-JP"/>
            </w:rPr>
          </w:pPr>
          <w:r>
            <w:rPr>
              <w:noProof/>
            </w:rPr>
            <w:t>Legislation/Policy Update</w:t>
          </w:r>
          <w:r>
            <w:rPr>
              <w:noProof/>
            </w:rPr>
            <w:tab/>
          </w:r>
          <w:r>
            <w:rPr>
              <w:noProof/>
            </w:rPr>
            <w:fldChar w:fldCharType="begin"/>
          </w:r>
          <w:r>
            <w:rPr>
              <w:noProof/>
            </w:rPr>
            <w:instrText xml:space="preserve"> PAGEREF _Toc343441224 \h </w:instrText>
          </w:r>
          <w:r>
            <w:rPr>
              <w:noProof/>
            </w:rPr>
          </w:r>
          <w:r>
            <w:rPr>
              <w:noProof/>
            </w:rPr>
            <w:fldChar w:fldCharType="separate"/>
          </w:r>
          <w:r>
            <w:rPr>
              <w:noProof/>
            </w:rPr>
            <w:t>5</w:t>
          </w:r>
          <w:r>
            <w:rPr>
              <w:noProof/>
            </w:rPr>
            <w:fldChar w:fldCharType="end"/>
          </w:r>
        </w:p>
        <w:p w14:paraId="7C5B1345" w14:textId="77777777" w:rsidR="0057587B" w:rsidRDefault="0057587B">
          <w:pPr>
            <w:pStyle w:val="TOC2"/>
            <w:tabs>
              <w:tab w:val="right" w:pos="8360"/>
            </w:tabs>
            <w:rPr>
              <w:rFonts w:eastAsiaTheme="minorEastAsia"/>
              <w:b w:val="0"/>
              <w:smallCaps w:val="0"/>
              <w:noProof/>
              <w:sz w:val="24"/>
              <w:szCs w:val="24"/>
              <w:lang w:eastAsia="ja-JP"/>
            </w:rPr>
          </w:pPr>
          <w:r w:rsidRPr="00FA3939">
            <w:rPr>
              <w:noProof/>
              <w:color w:val="2F2B20" w:themeColor="text1"/>
            </w:rPr>
            <w:t>Curriculum &amp; Instruction Legislation</w:t>
          </w:r>
          <w:r>
            <w:rPr>
              <w:noProof/>
            </w:rPr>
            <w:tab/>
          </w:r>
          <w:r>
            <w:rPr>
              <w:noProof/>
            </w:rPr>
            <w:fldChar w:fldCharType="begin"/>
          </w:r>
          <w:r>
            <w:rPr>
              <w:noProof/>
            </w:rPr>
            <w:instrText xml:space="preserve"> PAGEREF _Toc343441225 \h </w:instrText>
          </w:r>
          <w:r>
            <w:rPr>
              <w:noProof/>
            </w:rPr>
          </w:r>
          <w:r>
            <w:rPr>
              <w:noProof/>
            </w:rPr>
            <w:fldChar w:fldCharType="separate"/>
          </w:r>
          <w:r>
            <w:rPr>
              <w:noProof/>
            </w:rPr>
            <w:t>5</w:t>
          </w:r>
          <w:r>
            <w:rPr>
              <w:noProof/>
            </w:rPr>
            <w:fldChar w:fldCharType="end"/>
          </w:r>
        </w:p>
        <w:p w14:paraId="4CFF3640" w14:textId="77777777" w:rsidR="0057587B" w:rsidRDefault="0057587B">
          <w:pPr>
            <w:pStyle w:val="TOC3"/>
            <w:tabs>
              <w:tab w:val="right" w:pos="8360"/>
            </w:tabs>
            <w:rPr>
              <w:rFonts w:eastAsiaTheme="minorEastAsia"/>
              <w:smallCaps w:val="0"/>
              <w:noProof/>
              <w:sz w:val="24"/>
              <w:szCs w:val="24"/>
              <w:lang w:eastAsia="ja-JP"/>
            </w:rPr>
          </w:pPr>
          <w:r>
            <w:rPr>
              <w:noProof/>
            </w:rPr>
            <w:t>Educational Services</w:t>
          </w:r>
          <w:r>
            <w:rPr>
              <w:noProof/>
            </w:rPr>
            <w:tab/>
          </w:r>
          <w:r>
            <w:rPr>
              <w:noProof/>
            </w:rPr>
            <w:fldChar w:fldCharType="begin"/>
          </w:r>
          <w:r>
            <w:rPr>
              <w:noProof/>
            </w:rPr>
            <w:instrText xml:space="preserve"> PAGEREF _Toc343441226 \h </w:instrText>
          </w:r>
          <w:r>
            <w:rPr>
              <w:noProof/>
            </w:rPr>
          </w:r>
          <w:r>
            <w:rPr>
              <w:noProof/>
            </w:rPr>
            <w:fldChar w:fldCharType="separate"/>
          </w:r>
          <w:r>
            <w:rPr>
              <w:noProof/>
            </w:rPr>
            <w:t>8</w:t>
          </w:r>
          <w:r>
            <w:rPr>
              <w:noProof/>
            </w:rPr>
            <w:fldChar w:fldCharType="end"/>
          </w:r>
        </w:p>
        <w:p w14:paraId="75D11C93" w14:textId="77777777" w:rsidR="0057587B" w:rsidRDefault="0057587B">
          <w:pPr>
            <w:pStyle w:val="TOC2"/>
            <w:tabs>
              <w:tab w:val="right" w:pos="8360"/>
            </w:tabs>
            <w:rPr>
              <w:rFonts w:eastAsiaTheme="minorEastAsia"/>
              <w:b w:val="0"/>
              <w:smallCaps w:val="0"/>
              <w:noProof/>
              <w:sz w:val="24"/>
              <w:szCs w:val="24"/>
              <w:lang w:eastAsia="ja-JP"/>
            </w:rPr>
          </w:pPr>
          <w:r w:rsidRPr="00FA3939">
            <w:rPr>
              <w:noProof/>
              <w:color w:val="2F2B20" w:themeColor="text1"/>
            </w:rPr>
            <w:t>Assessment &amp; Accountability Legislation</w:t>
          </w:r>
          <w:r>
            <w:rPr>
              <w:noProof/>
            </w:rPr>
            <w:tab/>
          </w:r>
          <w:r>
            <w:rPr>
              <w:noProof/>
            </w:rPr>
            <w:fldChar w:fldCharType="begin"/>
          </w:r>
          <w:r>
            <w:rPr>
              <w:noProof/>
            </w:rPr>
            <w:instrText xml:space="preserve"> PAGEREF _Toc343441227 \h </w:instrText>
          </w:r>
          <w:r>
            <w:rPr>
              <w:noProof/>
            </w:rPr>
          </w:r>
          <w:r>
            <w:rPr>
              <w:noProof/>
            </w:rPr>
            <w:fldChar w:fldCharType="separate"/>
          </w:r>
          <w:r>
            <w:rPr>
              <w:noProof/>
            </w:rPr>
            <w:t>9</w:t>
          </w:r>
          <w:r>
            <w:rPr>
              <w:noProof/>
            </w:rPr>
            <w:fldChar w:fldCharType="end"/>
          </w:r>
        </w:p>
        <w:p w14:paraId="72421FBF" w14:textId="77777777" w:rsidR="0057587B" w:rsidRDefault="0057587B">
          <w:pPr>
            <w:pStyle w:val="TOC1"/>
            <w:tabs>
              <w:tab w:val="right" w:pos="8360"/>
            </w:tabs>
            <w:rPr>
              <w:rFonts w:eastAsiaTheme="minorEastAsia"/>
              <w:b w:val="0"/>
              <w:caps w:val="0"/>
              <w:noProof/>
              <w:sz w:val="24"/>
              <w:szCs w:val="24"/>
              <w:u w:val="none"/>
              <w:lang w:eastAsia="ja-JP"/>
            </w:rPr>
          </w:pPr>
          <w:r>
            <w:rPr>
              <w:noProof/>
            </w:rPr>
            <w:t>SBE &amp; CDE Update</w:t>
          </w:r>
          <w:r>
            <w:rPr>
              <w:noProof/>
            </w:rPr>
            <w:tab/>
          </w:r>
          <w:r>
            <w:rPr>
              <w:noProof/>
            </w:rPr>
            <w:fldChar w:fldCharType="begin"/>
          </w:r>
          <w:r>
            <w:rPr>
              <w:noProof/>
            </w:rPr>
            <w:instrText xml:space="preserve"> PAGEREF _Toc343441228 \h </w:instrText>
          </w:r>
          <w:r>
            <w:rPr>
              <w:noProof/>
            </w:rPr>
          </w:r>
          <w:r>
            <w:rPr>
              <w:noProof/>
            </w:rPr>
            <w:fldChar w:fldCharType="separate"/>
          </w:r>
          <w:r>
            <w:rPr>
              <w:noProof/>
            </w:rPr>
            <w:t>11</w:t>
          </w:r>
          <w:r>
            <w:rPr>
              <w:noProof/>
            </w:rPr>
            <w:fldChar w:fldCharType="end"/>
          </w:r>
        </w:p>
        <w:p w14:paraId="6DC8D566" w14:textId="77777777" w:rsidR="0057587B" w:rsidRDefault="0057587B">
          <w:pPr>
            <w:pStyle w:val="TOC1"/>
            <w:tabs>
              <w:tab w:val="right" w:pos="8360"/>
            </w:tabs>
            <w:rPr>
              <w:rFonts w:eastAsiaTheme="minorEastAsia"/>
              <w:b w:val="0"/>
              <w:caps w:val="0"/>
              <w:noProof/>
              <w:sz w:val="24"/>
              <w:szCs w:val="24"/>
              <w:u w:val="none"/>
              <w:lang w:eastAsia="ja-JP"/>
            </w:rPr>
          </w:pPr>
          <w:r>
            <w:rPr>
              <w:noProof/>
            </w:rPr>
            <w:t>Funding, Finance, &amp; Accountability</w:t>
          </w:r>
          <w:r>
            <w:rPr>
              <w:noProof/>
            </w:rPr>
            <w:tab/>
          </w:r>
          <w:r>
            <w:rPr>
              <w:noProof/>
            </w:rPr>
            <w:fldChar w:fldCharType="begin"/>
          </w:r>
          <w:r>
            <w:rPr>
              <w:noProof/>
            </w:rPr>
            <w:instrText xml:space="preserve"> PAGEREF _Toc343441229 \h </w:instrText>
          </w:r>
          <w:r>
            <w:rPr>
              <w:noProof/>
            </w:rPr>
          </w:r>
          <w:r>
            <w:rPr>
              <w:noProof/>
            </w:rPr>
            <w:fldChar w:fldCharType="separate"/>
          </w:r>
          <w:r>
            <w:rPr>
              <w:noProof/>
            </w:rPr>
            <w:t>13</w:t>
          </w:r>
          <w:r>
            <w:rPr>
              <w:noProof/>
            </w:rPr>
            <w:fldChar w:fldCharType="end"/>
          </w:r>
        </w:p>
        <w:p w14:paraId="4CAFA35D" w14:textId="77777777" w:rsidR="0057587B" w:rsidRDefault="0057587B">
          <w:pPr>
            <w:pStyle w:val="TOC2"/>
            <w:tabs>
              <w:tab w:val="right" w:pos="8360"/>
            </w:tabs>
            <w:rPr>
              <w:rFonts w:eastAsiaTheme="minorEastAsia"/>
              <w:b w:val="0"/>
              <w:smallCaps w:val="0"/>
              <w:noProof/>
              <w:sz w:val="24"/>
              <w:szCs w:val="24"/>
              <w:lang w:eastAsia="ja-JP"/>
            </w:rPr>
          </w:pPr>
          <w:r w:rsidRPr="00FA3939">
            <w:rPr>
              <w:noProof/>
              <w:color w:val="2F2B20" w:themeColor="text1"/>
            </w:rPr>
            <w:t>Local Control Funding Formula (LCFF)</w:t>
          </w:r>
          <w:r>
            <w:rPr>
              <w:noProof/>
            </w:rPr>
            <w:tab/>
          </w:r>
          <w:r>
            <w:rPr>
              <w:noProof/>
            </w:rPr>
            <w:fldChar w:fldCharType="begin"/>
          </w:r>
          <w:r>
            <w:rPr>
              <w:noProof/>
            </w:rPr>
            <w:instrText xml:space="preserve"> PAGEREF _Toc343441230 \h </w:instrText>
          </w:r>
          <w:r>
            <w:rPr>
              <w:noProof/>
            </w:rPr>
          </w:r>
          <w:r>
            <w:rPr>
              <w:noProof/>
            </w:rPr>
            <w:fldChar w:fldCharType="separate"/>
          </w:r>
          <w:r>
            <w:rPr>
              <w:noProof/>
            </w:rPr>
            <w:t>13</w:t>
          </w:r>
          <w:r>
            <w:rPr>
              <w:noProof/>
            </w:rPr>
            <w:fldChar w:fldCharType="end"/>
          </w:r>
        </w:p>
        <w:p w14:paraId="091B03A0" w14:textId="77777777" w:rsidR="0057587B" w:rsidRDefault="0057587B">
          <w:pPr>
            <w:pStyle w:val="TOC3"/>
            <w:tabs>
              <w:tab w:val="right" w:pos="8360"/>
            </w:tabs>
            <w:rPr>
              <w:rFonts w:eastAsiaTheme="minorEastAsia"/>
              <w:smallCaps w:val="0"/>
              <w:noProof/>
              <w:sz w:val="24"/>
              <w:szCs w:val="24"/>
              <w:lang w:eastAsia="ja-JP"/>
            </w:rPr>
          </w:pPr>
          <w:r>
            <w:rPr>
              <w:noProof/>
            </w:rPr>
            <w:t>LCFF Reports</w:t>
          </w:r>
          <w:r>
            <w:rPr>
              <w:noProof/>
            </w:rPr>
            <w:tab/>
          </w:r>
          <w:r>
            <w:rPr>
              <w:noProof/>
            </w:rPr>
            <w:fldChar w:fldCharType="begin"/>
          </w:r>
          <w:r>
            <w:rPr>
              <w:noProof/>
            </w:rPr>
            <w:instrText xml:space="preserve"> PAGEREF _Toc343441231 \h </w:instrText>
          </w:r>
          <w:r>
            <w:rPr>
              <w:noProof/>
            </w:rPr>
          </w:r>
          <w:r>
            <w:rPr>
              <w:noProof/>
            </w:rPr>
            <w:fldChar w:fldCharType="separate"/>
          </w:r>
          <w:r>
            <w:rPr>
              <w:noProof/>
            </w:rPr>
            <w:t>15</w:t>
          </w:r>
          <w:r>
            <w:rPr>
              <w:noProof/>
            </w:rPr>
            <w:fldChar w:fldCharType="end"/>
          </w:r>
        </w:p>
        <w:p w14:paraId="6C66C69F" w14:textId="77777777" w:rsidR="0057587B" w:rsidRDefault="0057587B">
          <w:pPr>
            <w:pStyle w:val="TOC3"/>
            <w:tabs>
              <w:tab w:val="right" w:pos="8360"/>
            </w:tabs>
            <w:rPr>
              <w:rFonts w:eastAsiaTheme="minorEastAsia"/>
              <w:smallCaps w:val="0"/>
              <w:noProof/>
              <w:sz w:val="24"/>
              <w:szCs w:val="24"/>
              <w:lang w:eastAsia="ja-JP"/>
            </w:rPr>
          </w:pPr>
          <w:r>
            <w:rPr>
              <w:noProof/>
            </w:rPr>
            <w:t>LCFF Resources</w:t>
          </w:r>
          <w:r>
            <w:rPr>
              <w:noProof/>
            </w:rPr>
            <w:tab/>
          </w:r>
          <w:r>
            <w:rPr>
              <w:noProof/>
            </w:rPr>
            <w:fldChar w:fldCharType="begin"/>
          </w:r>
          <w:r>
            <w:rPr>
              <w:noProof/>
            </w:rPr>
            <w:instrText xml:space="preserve"> PAGEREF _Toc343441232 \h </w:instrText>
          </w:r>
          <w:r>
            <w:rPr>
              <w:noProof/>
            </w:rPr>
          </w:r>
          <w:r>
            <w:rPr>
              <w:noProof/>
            </w:rPr>
            <w:fldChar w:fldCharType="separate"/>
          </w:r>
          <w:r>
            <w:rPr>
              <w:noProof/>
            </w:rPr>
            <w:t>15</w:t>
          </w:r>
          <w:r>
            <w:rPr>
              <w:noProof/>
            </w:rPr>
            <w:fldChar w:fldCharType="end"/>
          </w:r>
        </w:p>
        <w:p w14:paraId="3DDEB620" w14:textId="77777777" w:rsidR="0057587B" w:rsidRDefault="0057587B">
          <w:pPr>
            <w:pStyle w:val="TOC3"/>
            <w:tabs>
              <w:tab w:val="right" w:pos="8360"/>
            </w:tabs>
            <w:rPr>
              <w:rFonts w:eastAsiaTheme="minorEastAsia"/>
              <w:smallCaps w:val="0"/>
              <w:noProof/>
              <w:sz w:val="24"/>
              <w:szCs w:val="24"/>
              <w:lang w:eastAsia="ja-JP"/>
            </w:rPr>
          </w:pPr>
          <w:r>
            <w:rPr>
              <w:noProof/>
            </w:rPr>
            <w:t>LCFF State Resources</w:t>
          </w:r>
          <w:r>
            <w:rPr>
              <w:noProof/>
            </w:rPr>
            <w:tab/>
          </w:r>
          <w:r>
            <w:rPr>
              <w:noProof/>
            </w:rPr>
            <w:fldChar w:fldCharType="begin"/>
          </w:r>
          <w:r>
            <w:rPr>
              <w:noProof/>
            </w:rPr>
            <w:instrText xml:space="preserve"> PAGEREF _Toc343441233 \h </w:instrText>
          </w:r>
          <w:r>
            <w:rPr>
              <w:noProof/>
            </w:rPr>
          </w:r>
          <w:r>
            <w:rPr>
              <w:noProof/>
            </w:rPr>
            <w:fldChar w:fldCharType="separate"/>
          </w:r>
          <w:r>
            <w:rPr>
              <w:noProof/>
            </w:rPr>
            <w:t>15</w:t>
          </w:r>
          <w:r>
            <w:rPr>
              <w:noProof/>
            </w:rPr>
            <w:fldChar w:fldCharType="end"/>
          </w:r>
        </w:p>
        <w:p w14:paraId="23FDC6EA" w14:textId="77777777" w:rsidR="0057587B" w:rsidRDefault="0057587B">
          <w:pPr>
            <w:pStyle w:val="TOC3"/>
            <w:tabs>
              <w:tab w:val="right" w:pos="8360"/>
            </w:tabs>
            <w:rPr>
              <w:rFonts w:eastAsiaTheme="minorEastAsia"/>
              <w:smallCaps w:val="0"/>
              <w:noProof/>
              <w:sz w:val="24"/>
              <w:szCs w:val="24"/>
              <w:lang w:eastAsia="ja-JP"/>
            </w:rPr>
          </w:pPr>
          <w:r>
            <w:rPr>
              <w:noProof/>
            </w:rPr>
            <w:t>LCFF Legislation and Regulations</w:t>
          </w:r>
          <w:r>
            <w:rPr>
              <w:noProof/>
            </w:rPr>
            <w:tab/>
          </w:r>
          <w:r>
            <w:rPr>
              <w:noProof/>
            </w:rPr>
            <w:fldChar w:fldCharType="begin"/>
          </w:r>
          <w:r>
            <w:rPr>
              <w:noProof/>
            </w:rPr>
            <w:instrText xml:space="preserve"> PAGEREF _Toc343441234 \h </w:instrText>
          </w:r>
          <w:r>
            <w:rPr>
              <w:noProof/>
            </w:rPr>
          </w:r>
          <w:r>
            <w:rPr>
              <w:noProof/>
            </w:rPr>
            <w:fldChar w:fldCharType="separate"/>
          </w:r>
          <w:r>
            <w:rPr>
              <w:noProof/>
            </w:rPr>
            <w:t>16</w:t>
          </w:r>
          <w:r>
            <w:rPr>
              <w:noProof/>
            </w:rPr>
            <w:fldChar w:fldCharType="end"/>
          </w:r>
        </w:p>
        <w:p w14:paraId="59C4B7F4" w14:textId="77777777" w:rsidR="0057587B" w:rsidRDefault="0057587B">
          <w:pPr>
            <w:pStyle w:val="TOC1"/>
            <w:tabs>
              <w:tab w:val="right" w:pos="8360"/>
            </w:tabs>
            <w:rPr>
              <w:rFonts w:eastAsiaTheme="minorEastAsia"/>
              <w:b w:val="0"/>
              <w:caps w:val="0"/>
              <w:noProof/>
              <w:sz w:val="24"/>
              <w:szCs w:val="24"/>
              <w:u w:val="none"/>
              <w:lang w:eastAsia="ja-JP"/>
            </w:rPr>
          </w:pPr>
          <w:r>
            <w:rPr>
              <w:noProof/>
            </w:rPr>
            <w:t>Local Control Accountability Plan (LCAP)</w:t>
          </w:r>
          <w:r>
            <w:rPr>
              <w:noProof/>
            </w:rPr>
            <w:tab/>
          </w:r>
          <w:r>
            <w:rPr>
              <w:noProof/>
            </w:rPr>
            <w:fldChar w:fldCharType="begin"/>
          </w:r>
          <w:r>
            <w:rPr>
              <w:noProof/>
            </w:rPr>
            <w:instrText xml:space="preserve"> PAGEREF _Toc343441235 \h </w:instrText>
          </w:r>
          <w:r>
            <w:rPr>
              <w:noProof/>
            </w:rPr>
          </w:r>
          <w:r>
            <w:rPr>
              <w:noProof/>
            </w:rPr>
            <w:fldChar w:fldCharType="separate"/>
          </w:r>
          <w:r>
            <w:rPr>
              <w:noProof/>
            </w:rPr>
            <w:t>17</w:t>
          </w:r>
          <w:r>
            <w:rPr>
              <w:noProof/>
            </w:rPr>
            <w:fldChar w:fldCharType="end"/>
          </w:r>
        </w:p>
        <w:p w14:paraId="6AD1E747" w14:textId="77777777" w:rsidR="0057587B" w:rsidRDefault="0057587B">
          <w:pPr>
            <w:pStyle w:val="TOC3"/>
            <w:tabs>
              <w:tab w:val="right" w:pos="8360"/>
            </w:tabs>
            <w:rPr>
              <w:rFonts w:eastAsiaTheme="minorEastAsia"/>
              <w:smallCaps w:val="0"/>
              <w:noProof/>
              <w:sz w:val="24"/>
              <w:szCs w:val="24"/>
              <w:lang w:eastAsia="ja-JP"/>
            </w:rPr>
          </w:pPr>
          <w:r>
            <w:rPr>
              <w:noProof/>
            </w:rPr>
            <w:t>LCAP Reports</w:t>
          </w:r>
          <w:r>
            <w:rPr>
              <w:noProof/>
            </w:rPr>
            <w:tab/>
          </w:r>
          <w:r>
            <w:rPr>
              <w:noProof/>
            </w:rPr>
            <w:fldChar w:fldCharType="begin"/>
          </w:r>
          <w:r>
            <w:rPr>
              <w:noProof/>
            </w:rPr>
            <w:instrText xml:space="preserve"> PAGEREF _Toc343441236 \h </w:instrText>
          </w:r>
          <w:r>
            <w:rPr>
              <w:noProof/>
            </w:rPr>
          </w:r>
          <w:r>
            <w:rPr>
              <w:noProof/>
            </w:rPr>
            <w:fldChar w:fldCharType="separate"/>
          </w:r>
          <w:r>
            <w:rPr>
              <w:noProof/>
            </w:rPr>
            <w:t>17</w:t>
          </w:r>
          <w:r>
            <w:rPr>
              <w:noProof/>
            </w:rPr>
            <w:fldChar w:fldCharType="end"/>
          </w:r>
        </w:p>
        <w:p w14:paraId="11A26E41" w14:textId="77777777" w:rsidR="0057587B" w:rsidRDefault="0057587B">
          <w:pPr>
            <w:pStyle w:val="TOC3"/>
            <w:tabs>
              <w:tab w:val="right" w:pos="8360"/>
            </w:tabs>
            <w:rPr>
              <w:rFonts w:eastAsiaTheme="minorEastAsia"/>
              <w:smallCaps w:val="0"/>
              <w:noProof/>
              <w:sz w:val="24"/>
              <w:szCs w:val="24"/>
              <w:lang w:eastAsia="ja-JP"/>
            </w:rPr>
          </w:pPr>
          <w:r>
            <w:rPr>
              <w:noProof/>
            </w:rPr>
            <w:t>LCAP Resources</w:t>
          </w:r>
          <w:r>
            <w:rPr>
              <w:noProof/>
            </w:rPr>
            <w:tab/>
          </w:r>
          <w:r>
            <w:rPr>
              <w:noProof/>
            </w:rPr>
            <w:fldChar w:fldCharType="begin"/>
          </w:r>
          <w:r>
            <w:rPr>
              <w:noProof/>
            </w:rPr>
            <w:instrText xml:space="preserve"> PAGEREF _Toc343441237 \h </w:instrText>
          </w:r>
          <w:r>
            <w:rPr>
              <w:noProof/>
            </w:rPr>
          </w:r>
          <w:r>
            <w:rPr>
              <w:noProof/>
            </w:rPr>
            <w:fldChar w:fldCharType="separate"/>
          </w:r>
          <w:r>
            <w:rPr>
              <w:noProof/>
            </w:rPr>
            <w:t>17</w:t>
          </w:r>
          <w:r>
            <w:rPr>
              <w:noProof/>
            </w:rPr>
            <w:fldChar w:fldCharType="end"/>
          </w:r>
        </w:p>
        <w:p w14:paraId="1F6C76FA" w14:textId="77777777" w:rsidR="0057587B" w:rsidRDefault="0057587B">
          <w:pPr>
            <w:pStyle w:val="TOC3"/>
            <w:tabs>
              <w:tab w:val="right" w:pos="8360"/>
            </w:tabs>
            <w:rPr>
              <w:rFonts w:eastAsiaTheme="minorEastAsia"/>
              <w:smallCaps w:val="0"/>
              <w:noProof/>
              <w:sz w:val="24"/>
              <w:szCs w:val="24"/>
              <w:lang w:eastAsia="ja-JP"/>
            </w:rPr>
          </w:pPr>
          <w:r>
            <w:rPr>
              <w:noProof/>
            </w:rPr>
            <w:t>School Climate Resources</w:t>
          </w:r>
          <w:r>
            <w:rPr>
              <w:noProof/>
            </w:rPr>
            <w:tab/>
          </w:r>
          <w:r>
            <w:rPr>
              <w:noProof/>
            </w:rPr>
            <w:fldChar w:fldCharType="begin"/>
          </w:r>
          <w:r>
            <w:rPr>
              <w:noProof/>
            </w:rPr>
            <w:instrText xml:space="preserve"> PAGEREF _Toc343441238 \h </w:instrText>
          </w:r>
          <w:r>
            <w:rPr>
              <w:noProof/>
            </w:rPr>
          </w:r>
          <w:r>
            <w:rPr>
              <w:noProof/>
            </w:rPr>
            <w:fldChar w:fldCharType="separate"/>
          </w:r>
          <w:r>
            <w:rPr>
              <w:noProof/>
            </w:rPr>
            <w:t>19</w:t>
          </w:r>
          <w:r>
            <w:rPr>
              <w:noProof/>
            </w:rPr>
            <w:fldChar w:fldCharType="end"/>
          </w:r>
        </w:p>
        <w:p w14:paraId="1F1D139D" w14:textId="77777777" w:rsidR="0057587B" w:rsidRDefault="0057587B">
          <w:pPr>
            <w:pStyle w:val="TOC3"/>
            <w:tabs>
              <w:tab w:val="right" w:pos="8360"/>
            </w:tabs>
            <w:rPr>
              <w:rFonts w:eastAsiaTheme="minorEastAsia"/>
              <w:smallCaps w:val="0"/>
              <w:noProof/>
              <w:sz w:val="24"/>
              <w:szCs w:val="24"/>
              <w:lang w:eastAsia="ja-JP"/>
            </w:rPr>
          </w:pPr>
          <w:r>
            <w:rPr>
              <w:noProof/>
            </w:rPr>
            <w:t>LCAP State Resources</w:t>
          </w:r>
          <w:r>
            <w:rPr>
              <w:noProof/>
            </w:rPr>
            <w:tab/>
          </w:r>
          <w:r>
            <w:rPr>
              <w:noProof/>
            </w:rPr>
            <w:fldChar w:fldCharType="begin"/>
          </w:r>
          <w:r>
            <w:rPr>
              <w:noProof/>
            </w:rPr>
            <w:instrText xml:space="preserve"> PAGEREF _Toc343441239 \h </w:instrText>
          </w:r>
          <w:r>
            <w:rPr>
              <w:noProof/>
            </w:rPr>
          </w:r>
          <w:r>
            <w:rPr>
              <w:noProof/>
            </w:rPr>
            <w:fldChar w:fldCharType="separate"/>
          </w:r>
          <w:r>
            <w:rPr>
              <w:noProof/>
            </w:rPr>
            <w:t>19</w:t>
          </w:r>
          <w:r>
            <w:rPr>
              <w:noProof/>
            </w:rPr>
            <w:fldChar w:fldCharType="end"/>
          </w:r>
        </w:p>
        <w:p w14:paraId="398629C1" w14:textId="77777777" w:rsidR="0057587B" w:rsidRDefault="0057587B">
          <w:pPr>
            <w:pStyle w:val="TOC3"/>
            <w:tabs>
              <w:tab w:val="right" w:pos="8360"/>
            </w:tabs>
            <w:rPr>
              <w:rFonts w:eastAsiaTheme="minorEastAsia"/>
              <w:smallCaps w:val="0"/>
              <w:noProof/>
              <w:sz w:val="24"/>
              <w:szCs w:val="24"/>
              <w:lang w:eastAsia="ja-JP"/>
            </w:rPr>
          </w:pPr>
          <w:r>
            <w:rPr>
              <w:noProof/>
            </w:rPr>
            <w:t>LCAP Funding</w:t>
          </w:r>
          <w:r>
            <w:rPr>
              <w:noProof/>
            </w:rPr>
            <w:tab/>
          </w:r>
          <w:r>
            <w:rPr>
              <w:noProof/>
            </w:rPr>
            <w:fldChar w:fldCharType="begin"/>
          </w:r>
          <w:r>
            <w:rPr>
              <w:noProof/>
            </w:rPr>
            <w:instrText xml:space="preserve"> PAGEREF _Toc343441240 \h </w:instrText>
          </w:r>
          <w:r>
            <w:rPr>
              <w:noProof/>
            </w:rPr>
          </w:r>
          <w:r>
            <w:rPr>
              <w:noProof/>
            </w:rPr>
            <w:fldChar w:fldCharType="separate"/>
          </w:r>
          <w:r>
            <w:rPr>
              <w:noProof/>
            </w:rPr>
            <w:t>20</w:t>
          </w:r>
          <w:r>
            <w:rPr>
              <w:noProof/>
            </w:rPr>
            <w:fldChar w:fldCharType="end"/>
          </w:r>
        </w:p>
        <w:p w14:paraId="6AFCA209" w14:textId="77777777" w:rsidR="0057587B" w:rsidRDefault="0057587B">
          <w:pPr>
            <w:pStyle w:val="TOC1"/>
            <w:tabs>
              <w:tab w:val="right" w:pos="8360"/>
            </w:tabs>
            <w:rPr>
              <w:rFonts w:eastAsiaTheme="minorEastAsia"/>
              <w:b w:val="0"/>
              <w:caps w:val="0"/>
              <w:noProof/>
              <w:sz w:val="24"/>
              <w:szCs w:val="24"/>
              <w:u w:val="none"/>
              <w:lang w:eastAsia="ja-JP"/>
            </w:rPr>
          </w:pPr>
          <w:r>
            <w:rPr>
              <w:noProof/>
            </w:rPr>
            <w:t>Budget &amp; School Finance</w:t>
          </w:r>
          <w:r>
            <w:rPr>
              <w:noProof/>
            </w:rPr>
            <w:tab/>
          </w:r>
          <w:r>
            <w:rPr>
              <w:noProof/>
            </w:rPr>
            <w:fldChar w:fldCharType="begin"/>
          </w:r>
          <w:r>
            <w:rPr>
              <w:noProof/>
            </w:rPr>
            <w:instrText xml:space="preserve"> PAGEREF _Toc343441241 \h </w:instrText>
          </w:r>
          <w:r>
            <w:rPr>
              <w:noProof/>
            </w:rPr>
          </w:r>
          <w:r>
            <w:rPr>
              <w:noProof/>
            </w:rPr>
            <w:fldChar w:fldCharType="separate"/>
          </w:r>
          <w:r>
            <w:rPr>
              <w:noProof/>
            </w:rPr>
            <w:t>20</w:t>
          </w:r>
          <w:r>
            <w:rPr>
              <w:noProof/>
            </w:rPr>
            <w:fldChar w:fldCharType="end"/>
          </w:r>
        </w:p>
        <w:p w14:paraId="78E113B3" w14:textId="77777777" w:rsidR="0057587B" w:rsidRDefault="0057587B">
          <w:pPr>
            <w:pStyle w:val="TOC2"/>
            <w:tabs>
              <w:tab w:val="right" w:pos="8360"/>
            </w:tabs>
            <w:rPr>
              <w:rFonts w:eastAsiaTheme="minorEastAsia"/>
              <w:b w:val="0"/>
              <w:smallCaps w:val="0"/>
              <w:noProof/>
              <w:sz w:val="24"/>
              <w:szCs w:val="24"/>
              <w:lang w:eastAsia="ja-JP"/>
            </w:rPr>
          </w:pPr>
          <w:r w:rsidRPr="00FA3939">
            <w:rPr>
              <w:noProof/>
              <w:color w:val="2F2B20" w:themeColor="text1"/>
            </w:rPr>
            <w:t>Budget Summaries</w:t>
          </w:r>
          <w:r>
            <w:rPr>
              <w:noProof/>
            </w:rPr>
            <w:tab/>
          </w:r>
          <w:r>
            <w:rPr>
              <w:noProof/>
            </w:rPr>
            <w:fldChar w:fldCharType="begin"/>
          </w:r>
          <w:r>
            <w:rPr>
              <w:noProof/>
            </w:rPr>
            <w:instrText xml:space="preserve"> PAGEREF _Toc343441242 \h </w:instrText>
          </w:r>
          <w:r>
            <w:rPr>
              <w:noProof/>
            </w:rPr>
          </w:r>
          <w:r>
            <w:rPr>
              <w:noProof/>
            </w:rPr>
            <w:fldChar w:fldCharType="separate"/>
          </w:r>
          <w:r>
            <w:rPr>
              <w:noProof/>
            </w:rPr>
            <w:t>20</w:t>
          </w:r>
          <w:r>
            <w:rPr>
              <w:noProof/>
            </w:rPr>
            <w:fldChar w:fldCharType="end"/>
          </w:r>
        </w:p>
        <w:p w14:paraId="6DBDB189" w14:textId="77777777" w:rsidR="0057587B" w:rsidRDefault="0057587B">
          <w:pPr>
            <w:pStyle w:val="TOC3"/>
            <w:tabs>
              <w:tab w:val="right" w:pos="8360"/>
            </w:tabs>
            <w:rPr>
              <w:rFonts w:eastAsiaTheme="minorEastAsia"/>
              <w:smallCaps w:val="0"/>
              <w:noProof/>
              <w:sz w:val="24"/>
              <w:szCs w:val="24"/>
              <w:lang w:eastAsia="ja-JP"/>
            </w:rPr>
          </w:pPr>
          <w:r>
            <w:rPr>
              <w:noProof/>
            </w:rPr>
            <w:t>Budget History</w:t>
          </w:r>
          <w:r>
            <w:rPr>
              <w:noProof/>
            </w:rPr>
            <w:tab/>
          </w:r>
          <w:r>
            <w:rPr>
              <w:noProof/>
            </w:rPr>
            <w:fldChar w:fldCharType="begin"/>
          </w:r>
          <w:r>
            <w:rPr>
              <w:noProof/>
            </w:rPr>
            <w:instrText xml:space="preserve"> PAGEREF _Toc343441243 \h </w:instrText>
          </w:r>
          <w:r>
            <w:rPr>
              <w:noProof/>
            </w:rPr>
          </w:r>
          <w:r>
            <w:rPr>
              <w:noProof/>
            </w:rPr>
            <w:fldChar w:fldCharType="separate"/>
          </w:r>
          <w:r>
            <w:rPr>
              <w:noProof/>
            </w:rPr>
            <w:t>21</w:t>
          </w:r>
          <w:r>
            <w:rPr>
              <w:noProof/>
            </w:rPr>
            <w:fldChar w:fldCharType="end"/>
          </w:r>
        </w:p>
        <w:p w14:paraId="2150CA2F" w14:textId="77777777" w:rsidR="0057587B" w:rsidRDefault="0057587B">
          <w:pPr>
            <w:pStyle w:val="TOC2"/>
            <w:tabs>
              <w:tab w:val="right" w:pos="8360"/>
            </w:tabs>
            <w:rPr>
              <w:rFonts w:eastAsiaTheme="minorEastAsia"/>
              <w:b w:val="0"/>
              <w:smallCaps w:val="0"/>
              <w:noProof/>
              <w:sz w:val="24"/>
              <w:szCs w:val="24"/>
              <w:lang w:eastAsia="ja-JP"/>
            </w:rPr>
          </w:pPr>
          <w:r w:rsidRPr="00FA3939">
            <w:rPr>
              <w:rFonts w:eastAsia="Times New Roman" w:cs="Times New Roman"/>
              <w:noProof/>
              <w:color w:val="2F2B20" w:themeColor="text1"/>
              <w14:numForm w14:val="oldStyle"/>
            </w:rPr>
            <w:t>Governor Brown Approves $490 Million for Teacher Training</w:t>
          </w:r>
          <w:r>
            <w:rPr>
              <w:noProof/>
            </w:rPr>
            <w:tab/>
          </w:r>
          <w:r>
            <w:rPr>
              <w:noProof/>
            </w:rPr>
            <w:fldChar w:fldCharType="begin"/>
          </w:r>
          <w:r>
            <w:rPr>
              <w:noProof/>
            </w:rPr>
            <w:instrText xml:space="preserve"> PAGEREF _Toc343441244 \h </w:instrText>
          </w:r>
          <w:r>
            <w:rPr>
              <w:noProof/>
            </w:rPr>
          </w:r>
          <w:r>
            <w:rPr>
              <w:noProof/>
            </w:rPr>
            <w:fldChar w:fldCharType="separate"/>
          </w:r>
          <w:r>
            <w:rPr>
              <w:noProof/>
            </w:rPr>
            <w:t>22</w:t>
          </w:r>
          <w:r>
            <w:rPr>
              <w:noProof/>
            </w:rPr>
            <w:fldChar w:fldCharType="end"/>
          </w:r>
        </w:p>
        <w:p w14:paraId="336938D4" w14:textId="77777777" w:rsidR="0057587B" w:rsidRDefault="0057587B">
          <w:pPr>
            <w:pStyle w:val="TOC3"/>
            <w:tabs>
              <w:tab w:val="right" w:pos="8360"/>
            </w:tabs>
            <w:rPr>
              <w:rFonts w:eastAsiaTheme="minorEastAsia"/>
              <w:smallCaps w:val="0"/>
              <w:noProof/>
              <w:sz w:val="24"/>
              <w:szCs w:val="24"/>
              <w:lang w:eastAsia="ja-JP"/>
            </w:rPr>
          </w:pPr>
          <w:r w:rsidRPr="00FA3939">
            <w:rPr>
              <w:rFonts w:asciiTheme="majorHAnsi" w:hAnsiTheme="majorHAnsi"/>
              <w:noProof/>
            </w:rPr>
            <w:t>Federal Funds</w:t>
          </w:r>
          <w:r>
            <w:rPr>
              <w:noProof/>
            </w:rPr>
            <w:tab/>
          </w:r>
          <w:r>
            <w:rPr>
              <w:noProof/>
            </w:rPr>
            <w:fldChar w:fldCharType="begin"/>
          </w:r>
          <w:r>
            <w:rPr>
              <w:noProof/>
            </w:rPr>
            <w:instrText xml:space="preserve"> PAGEREF _Toc343441245 \h </w:instrText>
          </w:r>
          <w:r>
            <w:rPr>
              <w:noProof/>
            </w:rPr>
          </w:r>
          <w:r>
            <w:rPr>
              <w:noProof/>
            </w:rPr>
            <w:fldChar w:fldCharType="separate"/>
          </w:r>
          <w:r>
            <w:rPr>
              <w:noProof/>
            </w:rPr>
            <w:t>22</w:t>
          </w:r>
          <w:r>
            <w:rPr>
              <w:noProof/>
            </w:rPr>
            <w:fldChar w:fldCharType="end"/>
          </w:r>
        </w:p>
        <w:p w14:paraId="66B5E8FE" w14:textId="77777777" w:rsidR="0057587B" w:rsidRDefault="0057587B">
          <w:pPr>
            <w:pStyle w:val="TOC2"/>
            <w:tabs>
              <w:tab w:val="right" w:pos="8360"/>
            </w:tabs>
            <w:rPr>
              <w:rFonts w:eastAsiaTheme="minorEastAsia"/>
              <w:b w:val="0"/>
              <w:smallCaps w:val="0"/>
              <w:noProof/>
              <w:sz w:val="24"/>
              <w:szCs w:val="24"/>
              <w:lang w:eastAsia="ja-JP"/>
            </w:rPr>
          </w:pPr>
          <w:r w:rsidRPr="00FA3939">
            <w:rPr>
              <w:noProof/>
              <w:color w:val="2F2B20" w:themeColor="text1"/>
            </w:rPr>
            <w:t>Subject Matter Projects</w:t>
          </w:r>
          <w:r>
            <w:rPr>
              <w:noProof/>
            </w:rPr>
            <w:tab/>
          </w:r>
          <w:r>
            <w:rPr>
              <w:noProof/>
            </w:rPr>
            <w:fldChar w:fldCharType="begin"/>
          </w:r>
          <w:r>
            <w:rPr>
              <w:noProof/>
            </w:rPr>
            <w:instrText xml:space="preserve"> PAGEREF _Toc343441246 \h </w:instrText>
          </w:r>
          <w:r>
            <w:rPr>
              <w:noProof/>
            </w:rPr>
          </w:r>
          <w:r>
            <w:rPr>
              <w:noProof/>
            </w:rPr>
            <w:fldChar w:fldCharType="separate"/>
          </w:r>
          <w:r>
            <w:rPr>
              <w:noProof/>
            </w:rPr>
            <w:t>24</w:t>
          </w:r>
          <w:r>
            <w:rPr>
              <w:noProof/>
            </w:rPr>
            <w:fldChar w:fldCharType="end"/>
          </w:r>
        </w:p>
        <w:p w14:paraId="6BB83927" w14:textId="77777777" w:rsidR="0057587B" w:rsidRDefault="0057587B">
          <w:pPr>
            <w:pStyle w:val="TOC3"/>
            <w:tabs>
              <w:tab w:val="right" w:pos="8360"/>
            </w:tabs>
            <w:rPr>
              <w:rFonts w:eastAsiaTheme="minorEastAsia"/>
              <w:smallCaps w:val="0"/>
              <w:noProof/>
              <w:sz w:val="24"/>
              <w:szCs w:val="24"/>
              <w:lang w:eastAsia="ja-JP"/>
            </w:rPr>
          </w:pPr>
          <w:r>
            <w:rPr>
              <w:noProof/>
            </w:rPr>
            <w:t>Teacher Interns – Alternative Certification Programs</w:t>
          </w:r>
          <w:r>
            <w:rPr>
              <w:noProof/>
            </w:rPr>
            <w:tab/>
          </w:r>
          <w:r>
            <w:rPr>
              <w:noProof/>
            </w:rPr>
            <w:fldChar w:fldCharType="begin"/>
          </w:r>
          <w:r>
            <w:rPr>
              <w:noProof/>
            </w:rPr>
            <w:instrText xml:space="preserve"> PAGEREF _Toc343441247 \h </w:instrText>
          </w:r>
          <w:r>
            <w:rPr>
              <w:noProof/>
            </w:rPr>
          </w:r>
          <w:r>
            <w:rPr>
              <w:noProof/>
            </w:rPr>
            <w:fldChar w:fldCharType="separate"/>
          </w:r>
          <w:r>
            <w:rPr>
              <w:noProof/>
            </w:rPr>
            <w:t>25</w:t>
          </w:r>
          <w:r>
            <w:rPr>
              <w:noProof/>
            </w:rPr>
            <w:fldChar w:fldCharType="end"/>
          </w:r>
        </w:p>
        <w:p w14:paraId="1575880E" w14:textId="77777777" w:rsidR="0057587B" w:rsidRDefault="0057587B">
          <w:pPr>
            <w:pStyle w:val="TOC1"/>
            <w:tabs>
              <w:tab w:val="right" w:pos="8360"/>
            </w:tabs>
            <w:rPr>
              <w:rFonts w:eastAsiaTheme="minorEastAsia"/>
              <w:b w:val="0"/>
              <w:caps w:val="0"/>
              <w:noProof/>
              <w:sz w:val="24"/>
              <w:szCs w:val="24"/>
              <w:u w:val="none"/>
              <w:lang w:eastAsia="ja-JP"/>
            </w:rPr>
          </w:pPr>
          <w:r>
            <w:rPr>
              <w:noProof/>
            </w:rPr>
            <w:t>Program Funding Opportunities</w:t>
          </w:r>
          <w:r>
            <w:rPr>
              <w:noProof/>
            </w:rPr>
            <w:tab/>
          </w:r>
          <w:r>
            <w:rPr>
              <w:noProof/>
            </w:rPr>
            <w:fldChar w:fldCharType="begin"/>
          </w:r>
          <w:r>
            <w:rPr>
              <w:noProof/>
            </w:rPr>
            <w:instrText xml:space="preserve"> PAGEREF _Toc343441248 \h </w:instrText>
          </w:r>
          <w:r>
            <w:rPr>
              <w:noProof/>
            </w:rPr>
          </w:r>
          <w:r>
            <w:rPr>
              <w:noProof/>
            </w:rPr>
            <w:fldChar w:fldCharType="separate"/>
          </w:r>
          <w:r>
            <w:rPr>
              <w:noProof/>
            </w:rPr>
            <w:t>26</w:t>
          </w:r>
          <w:r>
            <w:rPr>
              <w:noProof/>
            </w:rPr>
            <w:fldChar w:fldCharType="end"/>
          </w:r>
        </w:p>
        <w:p w14:paraId="58F1305D" w14:textId="77777777" w:rsidR="0057587B" w:rsidRDefault="0057587B">
          <w:pPr>
            <w:pStyle w:val="TOC1"/>
            <w:tabs>
              <w:tab w:val="right" w:pos="8360"/>
            </w:tabs>
            <w:rPr>
              <w:rFonts w:eastAsiaTheme="minorEastAsia"/>
              <w:b w:val="0"/>
              <w:caps w:val="0"/>
              <w:noProof/>
              <w:sz w:val="24"/>
              <w:szCs w:val="24"/>
              <w:u w:val="none"/>
              <w:lang w:eastAsia="ja-JP"/>
            </w:rPr>
          </w:pPr>
          <w:r>
            <w:rPr>
              <w:noProof/>
            </w:rPr>
            <w:t>Accountability</w:t>
          </w:r>
          <w:r>
            <w:rPr>
              <w:noProof/>
            </w:rPr>
            <w:tab/>
          </w:r>
          <w:r>
            <w:rPr>
              <w:noProof/>
            </w:rPr>
            <w:fldChar w:fldCharType="begin"/>
          </w:r>
          <w:r>
            <w:rPr>
              <w:noProof/>
            </w:rPr>
            <w:instrText xml:space="preserve"> PAGEREF _Toc343441249 \h </w:instrText>
          </w:r>
          <w:r>
            <w:rPr>
              <w:noProof/>
            </w:rPr>
          </w:r>
          <w:r>
            <w:rPr>
              <w:noProof/>
            </w:rPr>
            <w:fldChar w:fldCharType="separate"/>
          </w:r>
          <w:r>
            <w:rPr>
              <w:noProof/>
            </w:rPr>
            <w:t>27</w:t>
          </w:r>
          <w:r>
            <w:rPr>
              <w:noProof/>
            </w:rPr>
            <w:fldChar w:fldCharType="end"/>
          </w:r>
        </w:p>
        <w:p w14:paraId="37D9513A" w14:textId="77777777" w:rsidR="0057587B" w:rsidRDefault="0057587B">
          <w:pPr>
            <w:pStyle w:val="TOC1"/>
            <w:tabs>
              <w:tab w:val="right" w:pos="8360"/>
            </w:tabs>
            <w:rPr>
              <w:rFonts w:eastAsiaTheme="minorEastAsia"/>
              <w:b w:val="0"/>
              <w:caps w:val="0"/>
              <w:noProof/>
              <w:sz w:val="24"/>
              <w:szCs w:val="24"/>
              <w:u w:val="none"/>
              <w:lang w:eastAsia="ja-JP"/>
            </w:rPr>
          </w:pPr>
          <w:r>
            <w:rPr>
              <w:noProof/>
            </w:rPr>
            <w:t>Curriculum and Instruction</w:t>
          </w:r>
          <w:r>
            <w:rPr>
              <w:noProof/>
            </w:rPr>
            <w:tab/>
          </w:r>
          <w:r>
            <w:rPr>
              <w:noProof/>
            </w:rPr>
            <w:fldChar w:fldCharType="begin"/>
          </w:r>
          <w:r>
            <w:rPr>
              <w:noProof/>
            </w:rPr>
            <w:instrText xml:space="preserve"> PAGEREF _Toc343441250 \h </w:instrText>
          </w:r>
          <w:r>
            <w:rPr>
              <w:noProof/>
            </w:rPr>
          </w:r>
          <w:r>
            <w:rPr>
              <w:noProof/>
            </w:rPr>
            <w:fldChar w:fldCharType="separate"/>
          </w:r>
          <w:r>
            <w:rPr>
              <w:noProof/>
            </w:rPr>
            <w:t>29</w:t>
          </w:r>
          <w:r>
            <w:rPr>
              <w:noProof/>
            </w:rPr>
            <w:fldChar w:fldCharType="end"/>
          </w:r>
        </w:p>
        <w:p w14:paraId="270DF810" w14:textId="77777777" w:rsidR="0057587B" w:rsidRDefault="0057587B">
          <w:pPr>
            <w:pStyle w:val="TOC2"/>
            <w:tabs>
              <w:tab w:val="right" w:pos="8360"/>
            </w:tabs>
            <w:rPr>
              <w:rFonts w:eastAsiaTheme="minorEastAsia"/>
              <w:b w:val="0"/>
              <w:smallCaps w:val="0"/>
              <w:noProof/>
              <w:sz w:val="24"/>
              <w:szCs w:val="24"/>
              <w:lang w:eastAsia="ja-JP"/>
            </w:rPr>
          </w:pPr>
          <w:r w:rsidRPr="00FA3939">
            <w:rPr>
              <w:noProof/>
              <w:color w:val="2F2B20" w:themeColor="text1"/>
            </w:rPr>
            <w:t>Common Core State Standards (CCSS)</w:t>
          </w:r>
          <w:r>
            <w:rPr>
              <w:noProof/>
            </w:rPr>
            <w:tab/>
          </w:r>
          <w:r>
            <w:rPr>
              <w:noProof/>
            </w:rPr>
            <w:fldChar w:fldCharType="begin"/>
          </w:r>
          <w:r>
            <w:rPr>
              <w:noProof/>
            </w:rPr>
            <w:instrText xml:space="preserve"> PAGEREF _Toc343441251 \h </w:instrText>
          </w:r>
          <w:r>
            <w:rPr>
              <w:noProof/>
            </w:rPr>
          </w:r>
          <w:r>
            <w:rPr>
              <w:noProof/>
            </w:rPr>
            <w:fldChar w:fldCharType="separate"/>
          </w:r>
          <w:r>
            <w:rPr>
              <w:noProof/>
            </w:rPr>
            <w:t>29</w:t>
          </w:r>
          <w:r>
            <w:rPr>
              <w:noProof/>
            </w:rPr>
            <w:fldChar w:fldCharType="end"/>
          </w:r>
        </w:p>
        <w:p w14:paraId="5DF2370E" w14:textId="77777777" w:rsidR="0057587B" w:rsidRDefault="0057587B">
          <w:pPr>
            <w:pStyle w:val="TOC3"/>
            <w:tabs>
              <w:tab w:val="right" w:pos="8360"/>
            </w:tabs>
            <w:rPr>
              <w:rFonts w:eastAsiaTheme="minorEastAsia"/>
              <w:smallCaps w:val="0"/>
              <w:noProof/>
              <w:sz w:val="24"/>
              <w:szCs w:val="24"/>
              <w:lang w:eastAsia="ja-JP"/>
            </w:rPr>
          </w:pPr>
          <w:r>
            <w:rPr>
              <w:noProof/>
            </w:rPr>
            <w:t>CCSS Resources</w:t>
          </w:r>
          <w:r>
            <w:rPr>
              <w:noProof/>
            </w:rPr>
            <w:tab/>
          </w:r>
          <w:r>
            <w:rPr>
              <w:noProof/>
            </w:rPr>
            <w:fldChar w:fldCharType="begin"/>
          </w:r>
          <w:r>
            <w:rPr>
              <w:noProof/>
            </w:rPr>
            <w:instrText xml:space="preserve"> PAGEREF _Toc343441252 \h </w:instrText>
          </w:r>
          <w:r>
            <w:rPr>
              <w:noProof/>
            </w:rPr>
          </w:r>
          <w:r>
            <w:rPr>
              <w:noProof/>
            </w:rPr>
            <w:fldChar w:fldCharType="separate"/>
          </w:r>
          <w:r>
            <w:rPr>
              <w:noProof/>
            </w:rPr>
            <w:t>30</w:t>
          </w:r>
          <w:r>
            <w:rPr>
              <w:noProof/>
            </w:rPr>
            <w:fldChar w:fldCharType="end"/>
          </w:r>
        </w:p>
        <w:p w14:paraId="30370B99" w14:textId="77777777" w:rsidR="0057587B" w:rsidRDefault="0057587B">
          <w:pPr>
            <w:pStyle w:val="TOC3"/>
            <w:tabs>
              <w:tab w:val="right" w:pos="8360"/>
            </w:tabs>
            <w:rPr>
              <w:rFonts w:eastAsiaTheme="minorEastAsia"/>
              <w:smallCaps w:val="0"/>
              <w:noProof/>
              <w:sz w:val="24"/>
              <w:szCs w:val="24"/>
              <w:lang w:eastAsia="ja-JP"/>
            </w:rPr>
          </w:pPr>
          <w:r>
            <w:rPr>
              <w:noProof/>
            </w:rPr>
            <w:t>CCSS State Resources</w:t>
          </w:r>
          <w:r>
            <w:rPr>
              <w:noProof/>
            </w:rPr>
            <w:tab/>
          </w:r>
          <w:r>
            <w:rPr>
              <w:noProof/>
            </w:rPr>
            <w:fldChar w:fldCharType="begin"/>
          </w:r>
          <w:r>
            <w:rPr>
              <w:noProof/>
            </w:rPr>
            <w:instrText xml:space="preserve"> PAGEREF _Toc343441253 \h </w:instrText>
          </w:r>
          <w:r>
            <w:rPr>
              <w:noProof/>
            </w:rPr>
          </w:r>
          <w:r>
            <w:rPr>
              <w:noProof/>
            </w:rPr>
            <w:fldChar w:fldCharType="separate"/>
          </w:r>
          <w:r>
            <w:rPr>
              <w:noProof/>
            </w:rPr>
            <w:t>31</w:t>
          </w:r>
          <w:r>
            <w:rPr>
              <w:noProof/>
            </w:rPr>
            <w:fldChar w:fldCharType="end"/>
          </w:r>
        </w:p>
        <w:p w14:paraId="4AC4BB8E" w14:textId="77777777" w:rsidR="0057587B" w:rsidRDefault="0057587B">
          <w:pPr>
            <w:pStyle w:val="TOC3"/>
            <w:tabs>
              <w:tab w:val="right" w:pos="8360"/>
            </w:tabs>
            <w:rPr>
              <w:rFonts w:eastAsiaTheme="minorEastAsia"/>
              <w:smallCaps w:val="0"/>
              <w:noProof/>
              <w:sz w:val="24"/>
              <w:szCs w:val="24"/>
              <w:lang w:eastAsia="ja-JP"/>
            </w:rPr>
          </w:pPr>
          <w:r>
            <w:rPr>
              <w:noProof/>
            </w:rPr>
            <w:t>Common Core Curriculum Resources</w:t>
          </w:r>
          <w:r>
            <w:rPr>
              <w:noProof/>
            </w:rPr>
            <w:tab/>
          </w:r>
          <w:r>
            <w:rPr>
              <w:noProof/>
            </w:rPr>
            <w:fldChar w:fldCharType="begin"/>
          </w:r>
          <w:r>
            <w:rPr>
              <w:noProof/>
            </w:rPr>
            <w:instrText xml:space="preserve"> PAGEREF _Toc343441254 \h </w:instrText>
          </w:r>
          <w:r>
            <w:rPr>
              <w:noProof/>
            </w:rPr>
          </w:r>
          <w:r>
            <w:rPr>
              <w:noProof/>
            </w:rPr>
            <w:fldChar w:fldCharType="separate"/>
          </w:r>
          <w:r>
            <w:rPr>
              <w:noProof/>
            </w:rPr>
            <w:t>32</w:t>
          </w:r>
          <w:r>
            <w:rPr>
              <w:noProof/>
            </w:rPr>
            <w:fldChar w:fldCharType="end"/>
          </w:r>
        </w:p>
        <w:p w14:paraId="785C21A8" w14:textId="77777777" w:rsidR="0057587B" w:rsidRDefault="0057587B">
          <w:pPr>
            <w:pStyle w:val="TOC1"/>
            <w:tabs>
              <w:tab w:val="right" w:pos="8360"/>
            </w:tabs>
            <w:rPr>
              <w:rFonts w:eastAsiaTheme="minorEastAsia"/>
              <w:b w:val="0"/>
              <w:caps w:val="0"/>
              <w:noProof/>
              <w:sz w:val="24"/>
              <w:szCs w:val="24"/>
              <w:u w:val="none"/>
              <w:lang w:eastAsia="ja-JP"/>
            </w:rPr>
          </w:pPr>
          <w:r>
            <w:rPr>
              <w:noProof/>
            </w:rPr>
            <w:t>Standards and Frameworks</w:t>
          </w:r>
          <w:r>
            <w:rPr>
              <w:noProof/>
            </w:rPr>
            <w:tab/>
          </w:r>
          <w:r>
            <w:rPr>
              <w:noProof/>
            </w:rPr>
            <w:fldChar w:fldCharType="begin"/>
          </w:r>
          <w:r>
            <w:rPr>
              <w:noProof/>
            </w:rPr>
            <w:instrText xml:space="preserve"> PAGEREF _Toc343441255 \h </w:instrText>
          </w:r>
          <w:r>
            <w:rPr>
              <w:noProof/>
            </w:rPr>
          </w:r>
          <w:r>
            <w:rPr>
              <w:noProof/>
            </w:rPr>
            <w:fldChar w:fldCharType="separate"/>
          </w:r>
          <w:r>
            <w:rPr>
              <w:noProof/>
            </w:rPr>
            <w:t>33</w:t>
          </w:r>
          <w:r>
            <w:rPr>
              <w:noProof/>
            </w:rPr>
            <w:fldChar w:fldCharType="end"/>
          </w:r>
        </w:p>
        <w:p w14:paraId="01841987" w14:textId="77777777" w:rsidR="0057587B" w:rsidRDefault="0057587B">
          <w:pPr>
            <w:pStyle w:val="TOC3"/>
            <w:tabs>
              <w:tab w:val="right" w:pos="8360"/>
            </w:tabs>
            <w:rPr>
              <w:rFonts w:eastAsiaTheme="minorEastAsia"/>
              <w:smallCaps w:val="0"/>
              <w:noProof/>
              <w:sz w:val="24"/>
              <w:szCs w:val="24"/>
              <w:lang w:eastAsia="ja-JP"/>
            </w:rPr>
          </w:pPr>
          <w:r>
            <w:rPr>
              <w:noProof/>
            </w:rPr>
            <w:t>English Language Arts (ELA)/English Language Development (ELD)</w:t>
          </w:r>
          <w:r>
            <w:rPr>
              <w:noProof/>
            </w:rPr>
            <w:tab/>
          </w:r>
          <w:r>
            <w:rPr>
              <w:noProof/>
            </w:rPr>
            <w:fldChar w:fldCharType="begin"/>
          </w:r>
          <w:r>
            <w:rPr>
              <w:noProof/>
            </w:rPr>
            <w:instrText xml:space="preserve"> PAGEREF _Toc343441256 \h </w:instrText>
          </w:r>
          <w:r>
            <w:rPr>
              <w:noProof/>
            </w:rPr>
          </w:r>
          <w:r>
            <w:rPr>
              <w:noProof/>
            </w:rPr>
            <w:fldChar w:fldCharType="separate"/>
          </w:r>
          <w:r>
            <w:rPr>
              <w:noProof/>
            </w:rPr>
            <w:t>33</w:t>
          </w:r>
          <w:r>
            <w:rPr>
              <w:noProof/>
            </w:rPr>
            <w:fldChar w:fldCharType="end"/>
          </w:r>
        </w:p>
        <w:p w14:paraId="43D40E4F" w14:textId="77777777" w:rsidR="0057587B" w:rsidRDefault="0057587B">
          <w:pPr>
            <w:pStyle w:val="TOC3"/>
            <w:tabs>
              <w:tab w:val="right" w:pos="8360"/>
            </w:tabs>
            <w:rPr>
              <w:rFonts w:eastAsiaTheme="minorEastAsia"/>
              <w:smallCaps w:val="0"/>
              <w:noProof/>
              <w:sz w:val="24"/>
              <w:szCs w:val="24"/>
              <w:lang w:eastAsia="ja-JP"/>
            </w:rPr>
          </w:pPr>
          <w:r w:rsidRPr="00FA3939">
            <w:rPr>
              <w:noProof/>
            </w:rPr>
            <w:t>ELA/ELD Frameworks Selected Citations</w:t>
          </w:r>
          <w:r>
            <w:rPr>
              <w:noProof/>
            </w:rPr>
            <w:tab/>
          </w:r>
          <w:r>
            <w:rPr>
              <w:noProof/>
            </w:rPr>
            <w:fldChar w:fldCharType="begin"/>
          </w:r>
          <w:r>
            <w:rPr>
              <w:noProof/>
            </w:rPr>
            <w:instrText xml:space="preserve"> PAGEREF _Toc343441257 \h </w:instrText>
          </w:r>
          <w:r>
            <w:rPr>
              <w:noProof/>
            </w:rPr>
          </w:r>
          <w:r>
            <w:rPr>
              <w:noProof/>
            </w:rPr>
            <w:fldChar w:fldCharType="separate"/>
          </w:r>
          <w:r>
            <w:rPr>
              <w:noProof/>
            </w:rPr>
            <w:t>33</w:t>
          </w:r>
          <w:r>
            <w:rPr>
              <w:noProof/>
            </w:rPr>
            <w:fldChar w:fldCharType="end"/>
          </w:r>
        </w:p>
        <w:p w14:paraId="3935C45E" w14:textId="77777777" w:rsidR="0057587B" w:rsidRDefault="0057587B">
          <w:pPr>
            <w:pStyle w:val="TOC3"/>
            <w:tabs>
              <w:tab w:val="right" w:pos="8360"/>
            </w:tabs>
            <w:rPr>
              <w:rFonts w:eastAsiaTheme="minorEastAsia"/>
              <w:smallCaps w:val="0"/>
              <w:noProof/>
              <w:sz w:val="24"/>
              <w:szCs w:val="24"/>
              <w:lang w:eastAsia="ja-JP"/>
            </w:rPr>
          </w:pPr>
          <w:r>
            <w:rPr>
              <w:noProof/>
            </w:rPr>
            <w:t>English Language Arts Resources</w:t>
          </w:r>
          <w:r>
            <w:rPr>
              <w:noProof/>
            </w:rPr>
            <w:tab/>
          </w:r>
          <w:r>
            <w:rPr>
              <w:noProof/>
            </w:rPr>
            <w:fldChar w:fldCharType="begin"/>
          </w:r>
          <w:r>
            <w:rPr>
              <w:noProof/>
            </w:rPr>
            <w:instrText xml:space="preserve"> PAGEREF _Toc343441258 \h </w:instrText>
          </w:r>
          <w:r>
            <w:rPr>
              <w:noProof/>
            </w:rPr>
          </w:r>
          <w:r>
            <w:rPr>
              <w:noProof/>
            </w:rPr>
            <w:fldChar w:fldCharType="separate"/>
          </w:r>
          <w:r>
            <w:rPr>
              <w:noProof/>
            </w:rPr>
            <w:t>33</w:t>
          </w:r>
          <w:r>
            <w:rPr>
              <w:noProof/>
            </w:rPr>
            <w:fldChar w:fldCharType="end"/>
          </w:r>
        </w:p>
        <w:p w14:paraId="5EBB1D05" w14:textId="77777777" w:rsidR="0057587B" w:rsidRDefault="0057587B">
          <w:pPr>
            <w:pStyle w:val="TOC2"/>
            <w:tabs>
              <w:tab w:val="right" w:pos="8360"/>
            </w:tabs>
            <w:rPr>
              <w:rFonts w:eastAsiaTheme="minorEastAsia"/>
              <w:b w:val="0"/>
              <w:smallCaps w:val="0"/>
              <w:noProof/>
              <w:sz w:val="24"/>
              <w:szCs w:val="24"/>
              <w:lang w:eastAsia="ja-JP"/>
            </w:rPr>
          </w:pPr>
          <w:r w:rsidRPr="00FA3939">
            <w:rPr>
              <w:noProof/>
              <w:color w:val="2F2B20" w:themeColor="text1"/>
            </w:rPr>
            <w:t xml:space="preserve">Curriculum Frameworks </w:t>
          </w:r>
          <w:r>
            <w:rPr>
              <w:noProof/>
            </w:rPr>
            <w:tab/>
          </w:r>
          <w:r>
            <w:rPr>
              <w:noProof/>
            </w:rPr>
            <w:fldChar w:fldCharType="begin"/>
          </w:r>
          <w:r>
            <w:rPr>
              <w:noProof/>
            </w:rPr>
            <w:instrText xml:space="preserve"> PAGEREF _Toc343441259 \h </w:instrText>
          </w:r>
          <w:r>
            <w:rPr>
              <w:noProof/>
            </w:rPr>
          </w:r>
          <w:r>
            <w:rPr>
              <w:noProof/>
            </w:rPr>
            <w:fldChar w:fldCharType="separate"/>
          </w:r>
          <w:r>
            <w:rPr>
              <w:noProof/>
            </w:rPr>
            <w:t>34</w:t>
          </w:r>
          <w:r>
            <w:rPr>
              <w:noProof/>
            </w:rPr>
            <w:fldChar w:fldCharType="end"/>
          </w:r>
        </w:p>
        <w:p w14:paraId="4B551E9C" w14:textId="77777777" w:rsidR="0057587B" w:rsidRDefault="0057587B">
          <w:pPr>
            <w:pStyle w:val="TOC2"/>
            <w:tabs>
              <w:tab w:val="right" w:pos="8360"/>
            </w:tabs>
            <w:rPr>
              <w:rFonts w:eastAsiaTheme="minorEastAsia"/>
              <w:b w:val="0"/>
              <w:smallCaps w:val="0"/>
              <w:noProof/>
              <w:sz w:val="24"/>
              <w:szCs w:val="24"/>
              <w:lang w:eastAsia="ja-JP"/>
            </w:rPr>
          </w:pPr>
          <w:r w:rsidRPr="00FA3939">
            <w:rPr>
              <w:noProof/>
              <w:color w:val="2F2B20" w:themeColor="text1"/>
            </w:rPr>
            <w:t>English Language Arts</w:t>
          </w:r>
          <w:r>
            <w:rPr>
              <w:noProof/>
            </w:rPr>
            <w:tab/>
          </w:r>
          <w:r>
            <w:rPr>
              <w:noProof/>
            </w:rPr>
            <w:fldChar w:fldCharType="begin"/>
          </w:r>
          <w:r>
            <w:rPr>
              <w:noProof/>
            </w:rPr>
            <w:instrText xml:space="preserve"> PAGEREF _Toc343441260 \h </w:instrText>
          </w:r>
          <w:r>
            <w:rPr>
              <w:noProof/>
            </w:rPr>
          </w:r>
          <w:r>
            <w:rPr>
              <w:noProof/>
            </w:rPr>
            <w:fldChar w:fldCharType="separate"/>
          </w:r>
          <w:r>
            <w:rPr>
              <w:noProof/>
            </w:rPr>
            <w:t>34</w:t>
          </w:r>
          <w:r>
            <w:rPr>
              <w:noProof/>
            </w:rPr>
            <w:fldChar w:fldCharType="end"/>
          </w:r>
        </w:p>
        <w:p w14:paraId="1B841FB0" w14:textId="77777777" w:rsidR="0057587B" w:rsidRDefault="0057587B">
          <w:pPr>
            <w:pStyle w:val="TOC1"/>
            <w:tabs>
              <w:tab w:val="right" w:pos="8360"/>
            </w:tabs>
            <w:rPr>
              <w:rFonts w:eastAsiaTheme="minorEastAsia"/>
              <w:b w:val="0"/>
              <w:caps w:val="0"/>
              <w:noProof/>
              <w:sz w:val="24"/>
              <w:szCs w:val="24"/>
              <w:u w:val="none"/>
              <w:lang w:eastAsia="ja-JP"/>
            </w:rPr>
          </w:pPr>
          <w:r>
            <w:rPr>
              <w:noProof/>
            </w:rPr>
            <w:t>English Language Development Standards</w:t>
          </w:r>
          <w:r>
            <w:rPr>
              <w:noProof/>
            </w:rPr>
            <w:tab/>
          </w:r>
          <w:r>
            <w:rPr>
              <w:noProof/>
            </w:rPr>
            <w:fldChar w:fldCharType="begin"/>
          </w:r>
          <w:r>
            <w:rPr>
              <w:noProof/>
            </w:rPr>
            <w:instrText xml:space="preserve"> PAGEREF _Toc343441261 \h </w:instrText>
          </w:r>
          <w:r>
            <w:rPr>
              <w:noProof/>
            </w:rPr>
          </w:r>
          <w:r>
            <w:rPr>
              <w:noProof/>
            </w:rPr>
            <w:fldChar w:fldCharType="separate"/>
          </w:r>
          <w:r>
            <w:rPr>
              <w:noProof/>
            </w:rPr>
            <w:t>34</w:t>
          </w:r>
          <w:r>
            <w:rPr>
              <w:noProof/>
            </w:rPr>
            <w:fldChar w:fldCharType="end"/>
          </w:r>
        </w:p>
        <w:p w14:paraId="36C074AF" w14:textId="77777777" w:rsidR="0057587B" w:rsidRDefault="0057587B">
          <w:pPr>
            <w:pStyle w:val="TOC3"/>
            <w:tabs>
              <w:tab w:val="right" w:pos="8360"/>
            </w:tabs>
            <w:rPr>
              <w:rFonts w:eastAsiaTheme="minorEastAsia"/>
              <w:smallCaps w:val="0"/>
              <w:noProof/>
              <w:sz w:val="24"/>
              <w:szCs w:val="24"/>
              <w:lang w:eastAsia="ja-JP"/>
            </w:rPr>
          </w:pPr>
          <w:r>
            <w:rPr>
              <w:noProof/>
            </w:rPr>
            <w:t>State Resources</w:t>
          </w:r>
          <w:r>
            <w:rPr>
              <w:noProof/>
            </w:rPr>
            <w:tab/>
          </w:r>
          <w:r>
            <w:rPr>
              <w:noProof/>
            </w:rPr>
            <w:fldChar w:fldCharType="begin"/>
          </w:r>
          <w:r>
            <w:rPr>
              <w:noProof/>
            </w:rPr>
            <w:instrText xml:space="preserve"> PAGEREF _Toc343441262 \h </w:instrText>
          </w:r>
          <w:r>
            <w:rPr>
              <w:noProof/>
            </w:rPr>
          </w:r>
          <w:r>
            <w:rPr>
              <w:noProof/>
            </w:rPr>
            <w:fldChar w:fldCharType="separate"/>
          </w:r>
          <w:r>
            <w:rPr>
              <w:noProof/>
            </w:rPr>
            <w:t>35</w:t>
          </w:r>
          <w:r>
            <w:rPr>
              <w:noProof/>
            </w:rPr>
            <w:fldChar w:fldCharType="end"/>
          </w:r>
        </w:p>
        <w:p w14:paraId="10493DEF" w14:textId="77777777" w:rsidR="0057587B" w:rsidRDefault="0057587B">
          <w:pPr>
            <w:pStyle w:val="TOC3"/>
            <w:tabs>
              <w:tab w:val="right" w:pos="8360"/>
            </w:tabs>
            <w:rPr>
              <w:rFonts w:eastAsiaTheme="minorEastAsia"/>
              <w:smallCaps w:val="0"/>
              <w:noProof/>
              <w:sz w:val="24"/>
              <w:szCs w:val="24"/>
              <w:lang w:eastAsia="ja-JP"/>
            </w:rPr>
          </w:pPr>
          <w:r>
            <w:rPr>
              <w:noProof/>
            </w:rPr>
            <w:t>Mathematics</w:t>
          </w:r>
          <w:r>
            <w:rPr>
              <w:noProof/>
            </w:rPr>
            <w:tab/>
          </w:r>
          <w:r>
            <w:rPr>
              <w:noProof/>
            </w:rPr>
            <w:fldChar w:fldCharType="begin"/>
          </w:r>
          <w:r>
            <w:rPr>
              <w:noProof/>
            </w:rPr>
            <w:instrText xml:space="preserve"> PAGEREF _Toc343441263 \h </w:instrText>
          </w:r>
          <w:r>
            <w:rPr>
              <w:noProof/>
            </w:rPr>
          </w:r>
          <w:r>
            <w:rPr>
              <w:noProof/>
            </w:rPr>
            <w:fldChar w:fldCharType="separate"/>
          </w:r>
          <w:r>
            <w:rPr>
              <w:noProof/>
            </w:rPr>
            <w:t>35</w:t>
          </w:r>
          <w:r>
            <w:rPr>
              <w:noProof/>
            </w:rPr>
            <w:fldChar w:fldCharType="end"/>
          </w:r>
        </w:p>
        <w:p w14:paraId="64D9C3ED" w14:textId="77777777" w:rsidR="0057587B" w:rsidRDefault="0057587B">
          <w:pPr>
            <w:pStyle w:val="TOC1"/>
            <w:tabs>
              <w:tab w:val="right" w:pos="8360"/>
            </w:tabs>
            <w:rPr>
              <w:rFonts w:eastAsiaTheme="minorEastAsia"/>
              <w:b w:val="0"/>
              <w:caps w:val="0"/>
              <w:noProof/>
              <w:sz w:val="24"/>
              <w:szCs w:val="24"/>
              <w:u w:val="none"/>
              <w:lang w:eastAsia="ja-JP"/>
            </w:rPr>
          </w:pPr>
          <w:r w:rsidRPr="00FA3939">
            <w:rPr>
              <w:iCs/>
              <w:noProof/>
            </w:rPr>
            <w:t>Math Frameworks Selected Citations</w:t>
          </w:r>
          <w:r>
            <w:rPr>
              <w:noProof/>
            </w:rPr>
            <w:tab/>
          </w:r>
          <w:r>
            <w:rPr>
              <w:noProof/>
            </w:rPr>
            <w:fldChar w:fldCharType="begin"/>
          </w:r>
          <w:r>
            <w:rPr>
              <w:noProof/>
            </w:rPr>
            <w:instrText xml:space="preserve"> PAGEREF _Toc343441264 \h </w:instrText>
          </w:r>
          <w:r>
            <w:rPr>
              <w:noProof/>
            </w:rPr>
          </w:r>
          <w:r>
            <w:rPr>
              <w:noProof/>
            </w:rPr>
            <w:fldChar w:fldCharType="separate"/>
          </w:r>
          <w:r>
            <w:rPr>
              <w:noProof/>
            </w:rPr>
            <w:t>35</w:t>
          </w:r>
          <w:r>
            <w:rPr>
              <w:noProof/>
            </w:rPr>
            <w:fldChar w:fldCharType="end"/>
          </w:r>
        </w:p>
        <w:p w14:paraId="113E4D97" w14:textId="77777777" w:rsidR="0057587B" w:rsidRDefault="0057587B">
          <w:pPr>
            <w:pStyle w:val="TOC3"/>
            <w:tabs>
              <w:tab w:val="right" w:pos="8360"/>
            </w:tabs>
            <w:rPr>
              <w:rFonts w:eastAsiaTheme="minorEastAsia"/>
              <w:smallCaps w:val="0"/>
              <w:noProof/>
              <w:sz w:val="24"/>
              <w:szCs w:val="24"/>
              <w:lang w:eastAsia="ja-JP"/>
            </w:rPr>
          </w:pPr>
          <w:r w:rsidRPr="00FA3939">
            <w:rPr>
              <w:noProof/>
            </w:rPr>
            <w:t>Next Generation Science Standards</w:t>
          </w:r>
          <w:r>
            <w:rPr>
              <w:noProof/>
            </w:rPr>
            <w:tab/>
          </w:r>
          <w:r>
            <w:rPr>
              <w:noProof/>
            </w:rPr>
            <w:fldChar w:fldCharType="begin"/>
          </w:r>
          <w:r>
            <w:rPr>
              <w:noProof/>
            </w:rPr>
            <w:instrText xml:space="preserve"> PAGEREF _Toc343441265 \h </w:instrText>
          </w:r>
          <w:r>
            <w:rPr>
              <w:noProof/>
            </w:rPr>
          </w:r>
          <w:r>
            <w:rPr>
              <w:noProof/>
            </w:rPr>
            <w:fldChar w:fldCharType="separate"/>
          </w:r>
          <w:r>
            <w:rPr>
              <w:noProof/>
            </w:rPr>
            <w:t>36</w:t>
          </w:r>
          <w:r>
            <w:rPr>
              <w:noProof/>
            </w:rPr>
            <w:fldChar w:fldCharType="end"/>
          </w:r>
        </w:p>
        <w:p w14:paraId="1E336250" w14:textId="77777777" w:rsidR="0057587B" w:rsidRDefault="0057587B">
          <w:pPr>
            <w:pStyle w:val="TOC3"/>
            <w:tabs>
              <w:tab w:val="right" w:pos="8360"/>
            </w:tabs>
            <w:rPr>
              <w:rFonts w:eastAsiaTheme="minorEastAsia"/>
              <w:smallCaps w:val="0"/>
              <w:noProof/>
              <w:sz w:val="24"/>
              <w:szCs w:val="24"/>
              <w:lang w:eastAsia="ja-JP"/>
            </w:rPr>
          </w:pPr>
          <w:r>
            <w:rPr>
              <w:noProof/>
            </w:rPr>
            <w:t>Common Core State Standards (CCSS) Science</w:t>
          </w:r>
          <w:r>
            <w:rPr>
              <w:noProof/>
            </w:rPr>
            <w:tab/>
          </w:r>
          <w:r>
            <w:rPr>
              <w:noProof/>
            </w:rPr>
            <w:fldChar w:fldCharType="begin"/>
          </w:r>
          <w:r>
            <w:rPr>
              <w:noProof/>
            </w:rPr>
            <w:instrText xml:space="preserve"> PAGEREF _Toc343441266 \h </w:instrText>
          </w:r>
          <w:r>
            <w:rPr>
              <w:noProof/>
            </w:rPr>
          </w:r>
          <w:r>
            <w:rPr>
              <w:noProof/>
            </w:rPr>
            <w:fldChar w:fldCharType="separate"/>
          </w:r>
          <w:r>
            <w:rPr>
              <w:noProof/>
            </w:rPr>
            <w:t>36</w:t>
          </w:r>
          <w:r>
            <w:rPr>
              <w:noProof/>
            </w:rPr>
            <w:fldChar w:fldCharType="end"/>
          </w:r>
        </w:p>
        <w:p w14:paraId="344F6357" w14:textId="77777777" w:rsidR="0057587B" w:rsidRDefault="0057587B">
          <w:pPr>
            <w:pStyle w:val="TOC3"/>
            <w:tabs>
              <w:tab w:val="right" w:pos="8360"/>
            </w:tabs>
            <w:rPr>
              <w:rFonts w:eastAsiaTheme="minorEastAsia"/>
              <w:smallCaps w:val="0"/>
              <w:noProof/>
              <w:sz w:val="24"/>
              <w:szCs w:val="24"/>
              <w:lang w:eastAsia="ja-JP"/>
            </w:rPr>
          </w:pPr>
          <w:r>
            <w:rPr>
              <w:noProof/>
            </w:rPr>
            <w:t>Next Generation Science Standards</w:t>
          </w:r>
          <w:r>
            <w:rPr>
              <w:noProof/>
            </w:rPr>
            <w:tab/>
          </w:r>
          <w:r>
            <w:rPr>
              <w:noProof/>
            </w:rPr>
            <w:fldChar w:fldCharType="begin"/>
          </w:r>
          <w:r>
            <w:rPr>
              <w:noProof/>
            </w:rPr>
            <w:instrText xml:space="preserve"> PAGEREF _Toc343441267 \h </w:instrText>
          </w:r>
          <w:r>
            <w:rPr>
              <w:noProof/>
            </w:rPr>
          </w:r>
          <w:r>
            <w:rPr>
              <w:noProof/>
            </w:rPr>
            <w:fldChar w:fldCharType="separate"/>
          </w:r>
          <w:r>
            <w:rPr>
              <w:noProof/>
            </w:rPr>
            <w:t>37</w:t>
          </w:r>
          <w:r>
            <w:rPr>
              <w:noProof/>
            </w:rPr>
            <w:fldChar w:fldCharType="end"/>
          </w:r>
        </w:p>
        <w:p w14:paraId="64A2D6FF" w14:textId="77777777" w:rsidR="0057587B" w:rsidRDefault="0057587B">
          <w:pPr>
            <w:pStyle w:val="TOC3"/>
            <w:tabs>
              <w:tab w:val="right" w:pos="8360"/>
            </w:tabs>
            <w:rPr>
              <w:rFonts w:eastAsiaTheme="minorEastAsia"/>
              <w:smallCaps w:val="0"/>
              <w:noProof/>
              <w:sz w:val="24"/>
              <w:szCs w:val="24"/>
              <w:lang w:eastAsia="ja-JP"/>
            </w:rPr>
          </w:pPr>
          <w:r>
            <w:rPr>
              <w:noProof/>
            </w:rPr>
            <w:t>Career Technical Education (CTE)</w:t>
          </w:r>
          <w:r>
            <w:rPr>
              <w:noProof/>
            </w:rPr>
            <w:tab/>
          </w:r>
          <w:r>
            <w:rPr>
              <w:noProof/>
            </w:rPr>
            <w:fldChar w:fldCharType="begin"/>
          </w:r>
          <w:r>
            <w:rPr>
              <w:noProof/>
            </w:rPr>
            <w:instrText xml:space="preserve"> PAGEREF _Toc343441268 \h </w:instrText>
          </w:r>
          <w:r>
            <w:rPr>
              <w:noProof/>
            </w:rPr>
          </w:r>
          <w:r>
            <w:rPr>
              <w:noProof/>
            </w:rPr>
            <w:fldChar w:fldCharType="separate"/>
          </w:r>
          <w:r>
            <w:rPr>
              <w:noProof/>
            </w:rPr>
            <w:t>37</w:t>
          </w:r>
          <w:r>
            <w:rPr>
              <w:noProof/>
            </w:rPr>
            <w:fldChar w:fldCharType="end"/>
          </w:r>
        </w:p>
        <w:p w14:paraId="561EDF09" w14:textId="77777777" w:rsidR="0057587B" w:rsidRDefault="0057587B">
          <w:pPr>
            <w:pStyle w:val="TOC1"/>
            <w:tabs>
              <w:tab w:val="right" w:pos="8360"/>
            </w:tabs>
            <w:rPr>
              <w:rFonts w:eastAsiaTheme="minorEastAsia"/>
              <w:b w:val="0"/>
              <w:caps w:val="0"/>
              <w:noProof/>
              <w:sz w:val="24"/>
              <w:szCs w:val="24"/>
              <w:u w:val="none"/>
              <w:lang w:eastAsia="ja-JP"/>
            </w:rPr>
          </w:pPr>
          <w:r w:rsidRPr="00FA3939">
            <w:rPr>
              <w:noProof/>
            </w:rPr>
            <w:t>Teacher Recruitment and Retention: History and Background</w:t>
          </w:r>
          <w:r>
            <w:rPr>
              <w:noProof/>
            </w:rPr>
            <w:tab/>
          </w:r>
          <w:r>
            <w:rPr>
              <w:noProof/>
            </w:rPr>
            <w:fldChar w:fldCharType="begin"/>
          </w:r>
          <w:r>
            <w:rPr>
              <w:noProof/>
            </w:rPr>
            <w:instrText xml:space="preserve"> PAGEREF _Toc343441269 \h </w:instrText>
          </w:r>
          <w:r>
            <w:rPr>
              <w:noProof/>
            </w:rPr>
          </w:r>
          <w:r>
            <w:rPr>
              <w:noProof/>
            </w:rPr>
            <w:fldChar w:fldCharType="separate"/>
          </w:r>
          <w:r>
            <w:rPr>
              <w:noProof/>
            </w:rPr>
            <w:t>38</w:t>
          </w:r>
          <w:r>
            <w:rPr>
              <w:noProof/>
            </w:rPr>
            <w:fldChar w:fldCharType="end"/>
          </w:r>
        </w:p>
        <w:p w14:paraId="795F3368" w14:textId="77777777" w:rsidR="0057587B" w:rsidRDefault="0057587B">
          <w:pPr>
            <w:pStyle w:val="TOC3"/>
            <w:tabs>
              <w:tab w:val="right" w:pos="8360"/>
            </w:tabs>
            <w:rPr>
              <w:rFonts w:eastAsiaTheme="minorEastAsia"/>
              <w:smallCaps w:val="0"/>
              <w:noProof/>
              <w:sz w:val="24"/>
              <w:szCs w:val="24"/>
              <w:lang w:eastAsia="ja-JP"/>
            </w:rPr>
          </w:pPr>
          <w:r>
            <w:rPr>
              <w:noProof/>
            </w:rPr>
            <w:t>California’s NCLB Teacher Requirements – “Highly Qualified Teacher”</w:t>
          </w:r>
          <w:r>
            <w:rPr>
              <w:noProof/>
            </w:rPr>
            <w:tab/>
          </w:r>
          <w:r>
            <w:rPr>
              <w:noProof/>
            </w:rPr>
            <w:fldChar w:fldCharType="begin"/>
          </w:r>
          <w:r>
            <w:rPr>
              <w:noProof/>
            </w:rPr>
            <w:instrText xml:space="preserve"> PAGEREF _Toc343441270 \h </w:instrText>
          </w:r>
          <w:r>
            <w:rPr>
              <w:noProof/>
            </w:rPr>
          </w:r>
          <w:r>
            <w:rPr>
              <w:noProof/>
            </w:rPr>
            <w:fldChar w:fldCharType="separate"/>
          </w:r>
          <w:r>
            <w:rPr>
              <w:noProof/>
            </w:rPr>
            <w:t>39</w:t>
          </w:r>
          <w:r>
            <w:rPr>
              <w:noProof/>
            </w:rPr>
            <w:fldChar w:fldCharType="end"/>
          </w:r>
        </w:p>
        <w:p w14:paraId="54442680" w14:textId="77777777" w:rsidR="0057587B" w:rsidRDefault="0057587B">
          <w:pPr>
            <w:pStyle w:val="TOC3"/>
            <w:tabs>
              <w:tab w:val="right" w:pos="8360"/>
            </w:tabs>
            <w:rPr>
              <w:rFonts w:eastAsiaTheme="minorEastAsia"/>
              <w:smallCaps w:val="0"/>
              <w:noProof/>
              <w:sz w:val="24"/>
              <w:szCs w:val="24"/>
              <w:lang w:eastAsia="ja-JP"/>
            </w:rPr>
          </w:pPr>
          <w:r>
            <w:rPr>
              <w:noProof/>
            </w:rPr>
            <w:t>Highly Qualified Teachers in Special Settings</w:t>
          </w:r>
          <w:r>
            <w:rPr>
              <w:noProof/>
            </w:rPr>
            <w:tab/>
          </w:r>
          <w:r>
            <w:rPr>
              <w:noProof/>
            </w:rPr>
            <w:fldChar w:fldCharType="begin"/>
          </w:r>
          <w:r>
            <w:rPr>
              <w:noProof/>
            </w:rPr>
            <w:instrText xml:space="preserve"> PAGEREF _Toc343441271 \h </w:instrText>
          </w:r>
          <w:r>
            <w:rPr>
              <w:noProof/>
            </w:rPr>
          </w:r>
          <w:r>
            <w:rPr>
              <w:noProof/>
            </w:rPr>
            <w:fldChar w:fldCharType="separate"/>
          </w:r>
          <w:r>
            <w:rPr>
              <w:noProof/>
            </w:rPr>
            <w:t>39</w:t>
          </w:r>
          <w:r>
            <w:rPr>
              <w:noProof/>
            </w:rPr>
            <w:fldChar w:fldCharType="end"/>
          </w:r>
        </w:p>
        <w:p w14:paraId="5585D0F1" w14:textId="77777777" w:rsidR="0057587B" w:rsidRDefault="0057587B">
          <w:pPr>
            <w:pStyle w:val="TOC3"/>
            <w:tabs>
              <w:tab w:val="right" w:pos="8360"/>
            </w:tabs>
            <w:rPr>
              <w:rFonts w:eastAsiaTheme="minorEastAsia"/>
              <w:smallCaps w:val="0"/>
              <w:noProof/>
              <w:sz w:val="24"/>
              <w:szCs w:val="24"/>
              <w:lang w:eastAsia="ja-JP"/>
            </w:rPr>
          </w:pPr>
          <w:r>
            <w:rPr>
              <w:noProof/>
            </w:rPr>
            <w:t>Credentials</w:t>
          </w:r>
          <w:r>
            <w:rPr>
              <w:noProof/>
            </w:rPr>
            <w:tab/>
          </w:r>
          <w:r>
            <w:rPr>
              <w:noProof/>
            </w:rPr>
            <w:fldChar w:fldCharType="begin"/>
          </w:r>
          <w:r>
            <w:rPr>
              <w:noProof/>
            </w:rPr>
            <w:instrText xml:space="preserve"> PAGEREF _Toc343441272 \h </w:instrText>
          </w:r>
          <w:r>
            <w:rPr>
              <w:noProof/>
            </w:rPr>
          </w:r>
          <w:r>
            <w:rPr>
              <w:noProof/>
            </w:rPr>
            <w:fldChar w:fldCharType="separate"/>
          </w:r>
          <w:r>
            <w:rPr>
              <w:noProof/>
            </w:rPr>
            <w:t>40</w:t>
          </w:r>
          <w:r>
            <w:rPr>
              <w:noProof/>
            </w:rPr>
            <w:fldChar w:fldCharType="end"/>
          </w:r>
        </w:p>
        <w:p w14:paraId="09ADA298" w14:textId="77777777" w:rsidR="0057587B" w:rsidRDefault="0057587B">
          <w:pPr>
            <w:pStyle w:val="TOC3"/>
            <w:tabs>
              <w:tab w:val="right" w:pos="8360"/>
            </w:tabs>
            <w:rPr>
              <w:rFonts w:eastAsiaTheme="minorEastAsia"/>
              <w:smallCaps w:val="0"/>
              <w:noProof/>
              <w:sz w:val="24"/>
              <w:szCs w:val="24"/>
              <w:lang w:eastAsia="ja-JP"/>
            </w:rPr>
          </w:pPr>
          <w:r>
            <w:rPr>
              <w:noProof/>
            </w:rPr>
            <w:t>Administrative Credential</w:t>
          </w:r>
          <w:r>
            <w:rPr>
              <w:noProof/>
            </w:rPr>
            <w:tab/>
          </w:r>
          <w:r>
            <w:rPr>
              <w:noProof/>
            </w:rPr>
            <w:fldChar w:fldCharType="begin"/>
          </w:r>
          <w:r>
            <w:rPr>
              <w:noProof/>
            </w:rPr>
            <w:instrText xml:space="preserve"> PAGEREF _Toc343441273 \h </w:instrText>
          </w:r>
          <w:r>
            <w:rPr>
              <w:noProof/>
            </w:rPr>
          </w:r>
          <w:r>
            <w:rPr>
              <w:noProof/>
            </w:rPr>
            <w:fldChar w:fldCharType="separate"/>
          </w:r>
          <w:r>
            <w:rPr>
              <w:noProof/>
            </w:rPr>
            <w:t>40</w:t>
          </w:r>
          <w:r>
            <w:rPr>
              <w:noProof/>
            </w:rPr>
            <w:fldChar w:fldCharType="end"/>
          </w:r>
        </w:p>
        <w:p w14:paraId="65434A0D" w14:textId="77777777" w:rsidR="0057587B" w:rsidRDefault="0057587B">
          <w:pPr>
            <w:pStyle w:val="TOC3"/>
            <w:tabs>
              <w:tab w:val="right" w:pos="8360"/>
            </w:tabs>
            <w:rPr>
              <w:rFonts w:eastAsiaTheme="minorEastAsia"/>
              <w:smallCaps w:val="0"/>
              <w:noProof/>
              <w:sz w:val="24"/>
              <w:szCs w:val="24"/>
              <w:lang w:eastAsia="ja-JP"/>
            </w:rPr>
          </w:pPr>
          <w:r>
            <w:rPr>
              <w:noProof/>
            </w:rPr>
            <w:t>Paraprofessionals</w:t>
          </w:r>
          <w:r>
            <w:rPr>
              <w:noProof/>
            </w:rPr>
            <w:tab/>
          </w:r>
          <w:r>
            <w:rPr>
              <w:noProof/>
            </w:rPr>
            <w:fldChar w:fldCharType="begin"/>
          </w:r>
          <w:r>
            <w:rPr>
              <w:noProof/>
            </w:rPr>
            <w:instrText xml:space="preserve"> PAGEREF _Toc343441274 \h </w:instrText>
          </w:r>
          <w:r>
            <w:rPr>
              <w:noProof/>
            </w:rPr>
          </w:r>
          <w:r>
            <w:rPr>
              <w:noProof/>
            </w:rPr>
            <w:fldChar w:fldCharType="separate"/>
          </w:r>
          <w:r>
            <w:rPr>
              <w:noProof/>
            </w:rPr>
            <w:t>41</w:t>
          </w:r>
          <w:r>
            <w:rPr>
              <w:noProof/>
            </w:rPr>
            <w:fldChar w:fldCharType="end"/>
          </w:r>
        </w:p>
        <w:p w14:paraId="617CD4B3" w14:textId="77777777" w:rsidR="0057587B" w:rsidRDefault="0057587B">
          <w:pPr>
            <w:pStyle w:val="TOC3"/>
            <w:tabs>
              <w:tab w:val="right" w:pos="8360"/>
            </w:tabs>
            <w:rPr>
              <w:rFonts w:eastAsiaTheme="minorEastAsia"/>
              <w:smallCaps w:val="0"/>
              <w:noProof/>
              <w:sz w:val="24"/>
              <w:szCs w:val="24"/>
              <w:lang w:eastAsia="ja-JP"/>
            </w:rPr>
          </w:pPr>
          <w:r>
            <w:rPr>
              <w:noProof/>
            </w:rPr>
            <w:t>Paraprofessional Teacher Training Program (PTTP)</w:t>
          </w:r>
          <w:r>
            <w:rPr>
              <w:noProof/>
            </w:rPr>
            <w:tab/>
          </w:r>
          <w:r>
            <w:rPr>
              <w:noProof/>
            </w:rPr>
            <w:fldChar w:fldCharType="begin"/>
          </w:r>
          <w:r>
            <w:rPr>
              <w:noProof/>
            </w:rPr>
            <w:instrText xml:space="preserve"> PAGEREF _Toc343441275 \h </w:instrText>
          </w:r>
          <w:r>
            <w:rPr>
              <w:noProof/>
            </w:rPr>
          </w:r>
          <w:r>
            <w:rPr>
              <w:noProof/>
            </w:rPr>
            <w:fldChar w:fldCharType="separate"/>
          </w:r>
          <w:r>
            <w:rPr>
              <w:noProof/>
            </w:rPr>
            <w:t>42</w:t>
          </w:r>
          <w:r>
            <w:rPr>
              <w:noProof/>
            </w:rPr>
            <w:fldChar w:fldCharType="end"/>
          </w:r>
        </w:p>
        <w:p w14:paraId="0CF8BA29" w14:textId="77777777" w:rsidR="0057587B" w:rsidRDefault="0057587B">
          <w:pPr>
            <w:pStyle w:val="TOC3"/>
            <w:tabs>
              <w:tab w:val="right" w:pos="8360"/>
            </w:tabs>
            <w:rPr>
              <w:rFonts w:eastAsiaTheme="minorEastAsia"/>
              <w:smallCaps w:val="0"/>
              <w:noProof/>
              <w:sz w:val="24"/>
              <w:szCs w:val="24"/>
              <w:lang w:eastAsia="ja-JP"/>
            </w:rPr>
          </w:pPr>
          <w:r>
            <w:rPr>
              <w:noProof/>
            </w:rPr>
            <w:t>Reading Instruction Competence Assessment (RICA)</w:t>
          </w:r>
          <w:r>
            <w:rPr>
              <w:noProof/>
            </w:rPr>
            <w:tab/>
          </w:r>
          <w:r>
            <w:rPr>
              <w:noProof/>
            </w:rPr>
            <w:fldChar w:fldCharType="begin"/>
          </w:r>
          <w:r>
            <w:rPr>
              <w:noProof/>
            </w:rPr>
            <w:instrText xml:space="preserve"> PAGEREF _Toc343441276 \h </w:instrText>
          </w:r>
          <w:r>
            <w:rPr>
              <w:noProof/>
            </w:rPr>
          </w:r>
          <w:r>
            <w:rPr>
              <w:noProof/>
            </w:rPr>
            <w:fldChar w:fldCharType="separate"/>
          </w:r>
          <w:r>
            <w:rPr>
              <w:noProof/>
            </w:rPr>
            <w:t>42</w:t>
          </w:r>
          <w:r>
            <w:rPr>
              <w:noProof/>
            </w:rPr>
            <w:fldChar w:fldCharType="end"/>
          </w:r>
        </w:p>
        <w:p w14:paraId="3D0A7649" w14:textId="77777777" w:rsidR="0057587B" w:rsidRDefault="0057587B">
          <w:pPr>
            <w:pStyle w:val="TOC3"/>
            <w:tabs>
              <w:tab w:val="right" w:pos="8360"/>
            </w:tabs>
            <w:rPr>
              <w:rFonts w:eastAsiaTheme="minorEastAsia"/>
              <w:smallCaps w:val="0"/>
              <w:noProof/>
              <w:sz w:val="24"/>
              <w:szCs w:val="24"/>
              <w:lang w:eastAsia="ja-JP"/>
            </w:rPr>
          </w:pPr>
          <w:r>
            <w:rPr>
              <w:noProof/>
            </w:rPr>
            <w:t>CBEST and CSET</w:t>
          </w:r>
          <w:r>
            <w:rPr>
              <w:noProof/>
            </w:rPr>
            <w:tab/>
          </w:r>
          <w:r>
            <w:rPr>
              <w:noProof/>
            </w:rPr>
            <w:fldChar w:fldCharType="begin"/>
          </w:r>
          <w:r>
            <w:rPr>
              <w:noProof/>
            </w:rPr>
            <w:instrText xml:space="preserve"> PAGEREF _Toc343441277 \h </w:instrText>
          </w:r>
          <w:r>
            <w:rPr>
              <w:noProof/>
            </w:rPr>
          </w:r>
          <w:r>
            <w:rPr>
              <w:noProof/>
            </w:rPr>
            <w:fldChar w:fldCharType="separate"/>
          </w:r>
          <w:r>
            <w:rPr>
              <w:noProof/>
            </w:rPr>
            <w:t>43</w:t>
          </w:r>
          <w:r>
            <w:rPr>
              <w:noProof/>
            </w:rPr>
            <w:fldChar w:fldCharType="end"/>
          </w:r>
        </w:p>
        <w:p w14:paraId="55689B9F" w14:textId="77777777" w:rsidR="0057587B" w:rsidRDefault="0057587B">
          <w:pPr>
            <w:pStyle w:val="TOC3"/>
            <w:tabs>
              <w:tab w:val="right" w:pos="8360"/>
            </w:tabs>
            <w:rPr>
              <w:rFonts w:eastAsiaTheme="minorEastAsia"/>
              <w:smallCaps w:val="0"/>
              <w:noProof/>
              <w:sz w:val="24"/>
              <w:szCs w:val="24"/>
              <w:lang w:eastAsia="ja-JP"/>
            </w:rPr>
          </w:pPr>
          <w:r>
            <w:rPr>
              <w:noProof/>
            </w:rPr>
            <w:t>Collaboration in Education through technology</w:t>
          </w:r>
          <w:r>
            <w:rPr>
              <w:noProof/>
            </w:rPr>
            <w:tab/>
          </w:r>
          <w:r>
            <w:rPr>
              <w:noProof/>
            </w:rPr>
            <w:fldChar w:fldCharType="begin"/>
          </w:r>
          <w:r>
            <w:rPr>
              <w:noProof/>
            </w:rPr>
            <w:instrText xml:space="preserve"> PAGEREF _Toc343441278 \h </w:instrText>
          </w:r>
          <w:r>
            <w:rPr>
              <w:noProof/>
            </w:rPr>
          </w:r>
          <w:r>
            <w:rPr>
              <w:noProof/>
            </w:rPr>
            <w:fldChar w:fldCharType="separate"/>
          </w:r>
          <w:r>
            <w:rPr>
              <w:noProof/>
            </w:rPr>
            <w:t>43</w:t>
          </w:r>
          <w:r>
            <w:rPr>
              <w:noProof/>
            </w:rPr>
            <w:fldChar w:fldCharType="end"/>
          </w:r>
        </w:p>
        <w:p w14:paraId="2926F915" w14:textId="77777777" w:rsidR="0057587B" w:rsidRDefault="0057587B">
          <w:pPr>
            <w:pStyle w:val="TOC1"/>
            <w:tabs>
              <w:tab w:val="right" w:pos="8360"/>
            </w:tabs>
            <w:rPr>
              <w:rFonts w:eastAsiaTheme="minorEastAsia"/>
              <w:b w:val="0"/>
              <w:caps w:val="0"/>
              <w:noProof/>
              <w:sz w:val="24"/>
              <w:szCs w:val="24"/>
              <w:u w:val="none"/>
              <w:lang w:eastAsia="ja-JP"/>
            </w:rPr>
          </w:pPr>
          <w:r>
            <w:rPr>
              <w:noProof/>
            </w:rPr>
            <w:t>Evaluation &amp; Assessment</w:t>
          </w:r>
          <w:r>
            <w:rPr>
              <w:noProof/>
            </w:rPr>
            <w:tab/>
          </w:r>
          <w:r>
            <w:rPr>
              <w:noProof/>
            </w:rPr>
            <w:fldChar w:fldCharType="begin"/>
          </w:r>
          <w:r>
            <w:rPr>
              <w:noProof/>
            </w:rPr>
            <w:instrText xml:space="preserve"> PAGEREF _Toc343441279 \h </w:instrText>
          </w:r>
          <w:r>
            <w:rPr>
              <w:noProof/>
            </w:rPr>
          </w:r>
          <w:r>
            <w:rPr>
              <w:noProof/>
            </w:rPr>
            <w:fldChar w:fldCharType="separate"/>
          </w:r>
          <w:r>
            <w:rPr>
              <w:noProof/>
            </w:rPr>
            <w:t>44</w:t>
          </w:r>
          <w:r>
            <w:rPr>
              <w:noProof/>
            </w:rPr>
            <w:fldChar w:fldCharType="end"/>
          </w:r>
        </w:p>
        <w:p w14:paraId="572E57B2" w14:textId="77777777" w:rsidR="0057587B" w:rsidRDefault="0057587B">
          <w:pPr>
            <w:pStyle w:val="TOC3"/>
            <w:tabs>
              <w:tab w:val="right" w:pos="8360"/>
            </w:tabs>
            <w:rPr>
              <w:rFonts w:eastAsiaTheme="minorEastAsia"/>
              <w:smallCaps w:val="0"/>
              <w:noProof/>
              <w:sz w:val="24"/>
              <w:szCs w:val="24"/>
              <w:lang w:eastAsia="ja-JP"/>
            </w:rPr>
          </w:pPr>
          <w:r w:rsidRPr="00FA3939">
            <w:rPr>
              <w:noProof/>
            </w:rPr>
            <w:t>Principal Evaluation</w:t>
          </w:r>
          <w:r>
            <w:rPr>
              <w:noProof/>
            </w:rPr>
            <w:tab/>
          </w:r>
          <w:r>
            <w:rPr>
              <w:noProof/>
            </w:rPr>
            <w:fldChar w:fldCharType="begin"/>
          </w:r>
          <w:r>
            <w:rPr>
              <w:noProof/>
            </w:rPr>
            <w:instrText xml:space="preserve"> PAGEREF _Toc343441280 \h </w:instrText>
          </w:r>
          <w:r>
            <w:rPr>
              <w:noProof/>
            </w:rPr>
          </w:r>
          <w:r>
            <w:rPr>
              <w:noProof/>
            </w:rPr>
            <w:fldChar w:fldCharType="separate"/>
          </w:r>
          <w:r>
            <w:rPr>
              <w:noProof/>
            </w:rPr>
            <w:t>44</w:t>
          </w:r>
          <w:r>
            <w:rPr>
              <w:noProof/>
            </w:rPr>
            <w:fldChar w:fldCharType="end"/>
          </w:r>
        </w:p>
        <w:p w14:paraId="27E722EE" w14:textId="77777777" w:rsidR="0057587B" w:rsidRDefault="0057587B">
          <w:pPr>
            <w:pStyle w:val="TOC3"/>
            <w:tabs>
              <w:tab w:val="right" w:pos="8360"/>
            </w:tabs>
            <w:rPr>
              <w:rFonts w:eastAsiaTheme="minorEastAsia"/>
              <w:smallCaps w:val="0"/>
              <w:noProof/>
              <w:sz w:val="24"/>
              <w:szCs w:val="24"/>
              <w:lang w:eastAsia="ja-JP"/>
            </w:rPr>
          </w:pPr>
          <w:r>
            <w:rPr>
              <w:noProof/>
            </w:rPr>
            <w:t>Teacher Performance Assessment</w:t>
          </w:r>
          <w:r>
            <w:rPr>
              <w:noProof/>
            </w:rPr>
            <w:tab/>
          </w:r>
          <w:r>
            <w:rPr>
              <w:noProof/>
            </w:rPr>
            <w:fldChar w:fldCharType="begin"/>
          </w:r>
          <w:r>
            <w:rPr>
              <w:noProof/>
            </w:rPr>
            <w:instrText xml:space="preserve"> PAGEREF _Toc343441281 \h </w:instrText>
          </w:r>
          <w:r>
            <w:rPr>
              <w:noProof/>
            </w:rPr>
          </w:r>
          <w:r>
            <w:rPr>
              <w:noProof/>
            </w:rPr>
            <w:fldChar w:fldCharType="separate"/>
          </w:r>
          <w:r>
            <w:rPr>
              <w:noProof/>
            </w:rPr>
            <w:t>45</w:t>
          </w:r>
          <w:r>
            <w:rPr>
              <w:noProof/>
            </w:rPr>
            <w:fldChar w:fldCharType="end"/>
          </w:r>
        </w:p>
        <w:p w14:paraId="6933C113" w14:textId="77777777" w:rsidR="0057587B" w:rsidRDefault="0057587B">
          <w:pPr>
            <w:pStyle w:val="TOC3"/>
            <w:tabs>
              <w:tab w:val="right" w:pos="8360"/>
            </w:tabs>
            <w:rPr>
              <w:rFonts w:eastAsiaTheme="minorEastAsia"/>
              <w:smallCaps w:val="0"/>
              <w:noProof/>
              <w:sz w:val="24"/>
              <w:szCs w:val="24"/>
              <w:lang w:eastAsia="ja-JP"/>
            </w:rPr>
          </w:pPr>
          <w:r w:rsidRPr="00FA3939">
            <w:rPr>
              <w:noProof/>
            </w:rPr>
            <w:t>Reading Instruction Competence Assessment (RICA)</w:t>
          </w:r>
          <w:r>
            <w:rPr>
              <w:noProof/>
            </w:rPr>
            <w:tab/>
          </w:r>
          <w:r>
            <w:rPr>
              <w:noProof/>
            </w:rPr>
            <w:fldChar w:fldCharType="begin"/>
          </w:r>
          <w:r>
            <w:rPr>
              <w:noProof/>
            </w:rPr>
            <w:instrText xml:space="preserve"> PAGEREF _Toc343441282 \h </w:instrText>
          </w:r>
          <w:r>
            <w:rPr>
              <w:noProof/>
            </w:rPr>
          </w:r>
          <w:r>
            <w:rPr>
              <w:noProof/>
            </w:rPr>
            <w:fldChar w:fldCharType="separate"/>
          </w:r>
          <w:r>
            <w:rPr>
              <w:noProof/>
            </w:rPr>
            <w:t>45</w:t>
          </w:r>
          <w:r>
            <w:rPr>
              <w:noProof/>
            </w:rPr>
            <w:fldChar w:fldCharType="end"/>
          </w:r>
        </w:p>
        <w:p w14:paraId="0182F416" w14:textId="77777777" w:rsidR="0057587B" w:rsidRDefault="0057587B">
          <w:pPr>
            <w:pStyle w:val="TOC3"/>
            <w:tabs>
              <w:tab w:val="right" w:pos="8360"/>
            </w:tabs>
            <w:rPr>
              <w:rFonts w:eastAsiaTheme="minorEastAsia"/>
              <w:smallCaps w:val="0"/>
              <w:noProof/>
              <w:sz w:val="24"/>
              <w:szCs w:val="24"/>
              <w:lang w:eastAsia="ja-JP"/>
            </w:rPr>
          </w:pPr>
          <w:r w:rsidRPr="00FA3939">
            <w:rPr>
              <w:noProof/>
            </w:rPr>
            <w:t>CBEST and CSET</w:t>
          </w:r>
          <w:r>
            <w:rPr>
              <w:noProof/>
            </w:rPr>
            <w:tab/>
          </w:r>
          <w:r>
            <w:rPr>
              <w:noProof/>
            </w:rPr>
            <w:fldChar w:fldCharType="begin"/>
          </w:r>
          <w:r>
            <w:rPr>
              <w:noProof/>
            </w:rPr>
            <w:instrText xml:space="preserve"> PAGEREF _Toc343441283 \h </w:instrText>
          </w:r>
          <w:r>
            <w:rPr>
              <w:noProof/>
            </w:rPr>
          </w:r>
          <w:r>
            <w:rPr>
              <w:noProof/>
            </w:rPr>
            <w:fldChar w:fldCharType="separate"/>
          </w:r>
          <w:r>
            <w:rPr>
              <w:noProof/>
            </w:rPr>
            <w:t>45</w:t>
          </w:r>
          <w:r>
            <w:rPr>
              <w:noProof/>
            </w:rPr>
            <w:fldChar w:fldCharType="end"/>
          </w:r>
        </w:p>
        <w:p w14:paraId="17DA9EFA" w14:textId="77777777" w:rsidR="0057587B" w:rsidRDefault="0057587B">
          <w:pPr>
            <w:pStyle w:val="TOC3"/>
            <w:tabs>
              <w:tab w:val="right" w:pos="8360"/>
            </w:tabs>
            <w:rPr>
              <w:rFonts w:eastAsiaTheme="minorEastAsia"/>
              <w:smallCaps w:val="0"/>
              <w:noProof/>
              <w:sz w:val="24"/>
              <w:szCs w:val="24"/>
              <w:lang w:eastAsia="ja-JP"/>
            </w:rPr>
          </w:pPr>
          <w:r>
            <w:rPr>
              <w:noProof/>
            </w:rPr>
            <w:t>Professional Development</w:t>
          </w:r>
          <w:r>
            <w:rPr>
              <w:noProof/>
            </w:rPr>
            <w:tab/>
          </w:r>
          <w:r>
            <w:rPr>
              <w:noProof/>
            </w:rPr>
            <w:fldChar w:fldCharType="begin"/>
          </w:r>
          <w:r>
            <w:rPr>
              <w:noProof/>
            </w:rPr>
            <w:instrText xml:space="preserve"> PAGEREF _Toc343441284 \h </w:instrText>
          </w:r>
          <w:r>
            <w:rPr>
              <w:noProof/>
            </w:rPr>
          </w:r>
          <w:r>
            <w:rPr>
              <w:noProof/>
            </w:rPr>
            <w:fldChar w:fldCharType="separate"/>
          </w:r>
          <w:r>
            <w:rPr>
              <w:noProof/>
            </w:rPr>
            <w:t>46</w:t>
          </w:r>
          <w:r>
            <w:rPr>
              <w:noProof/>
            </w:rPr>
            <w:fldChar w:fldCharType="end"/>
          </w:r>
        </w:p>
        <w:p w14:paraId="39118C07" w14:textId="77777777" w:rsidR="0057587B" w:rsidRDefault="0057587B">
          <w:pPr>
            <w:pStyle w:val="TOC3"/>
            <w:tabs>
              <w:tab w:val="right" w:pos="8360"/>
            </w:tabs>
            <w:rPr>
              <w:rFonts w:eastAsiaTheme="minorEastAsia"/>
              <w:smallCaps w:val="0"/>
              <w:noProof/>
              <w:sz w:val="24"/>
              <w:szCs w:val="24"/>
              <w:lang w:eastAsia="ja-JP"/>
            </w:rPr>
          </w:pPr>
          <w:r>
            <w:rPr>
              <w:noProof/>
            </w:rPr>
            <w:t>Teaching and Learning</w:t>
          </w:r>
          <w:r>
            <w:rPr>
              <w:noProof/>
            </w:rPr>
            <w:tab/>
          </w:r>
          <w:r>
            <w:rPr>
              <w:noProof/>
            </w:rPr>
            <w:fldChar w:fldCharType="begin"/>
          </w:r>
          <w:r>
            <w:rPr>
              <w:noProof/>
            </w:rPr>
            <w:instrText xml:space="preserve"> PAGEREF _Toc343441285 \h </w:instrText>
          </w:r>
          <w:r>
            <w:rPr>
              <w:noProof/>
            </w:rPr>
          </w:r>
          <w:r>
            <w:rPr>
              <w:noProof/>
            </w:rPr>
            <w:fldChar w:fldCharType="separate"/>
          </w:r>
          <w:r>
            <w:rPr>
              <w:noProof/>
            </w:rPr>
            <w:t>51</w:t>
          </w:r>
          <w:r>
            <w:rPr>
              <w:noProof/>
            </w:rPr>
            <w:fldChar w:fldCharType="end"/>
          </w:r>
        </w:p>
        <w:p w14:paraId="7135B827" w14:textId="77777777" w:rsidR="0057587B" w:rsidRDefault="0057587B">
          <w:pPr>
            <w:pStyle w:val="TOC1"/>
            <w:tabs>
              <w:tab w:val="right" w:pos="8360"/>
            </w:tabs>
            <w:rPr>
              <w:rFonts w:eastAsiaTheme="minorEastAsia"/>
              <w:b w:val="0"/>
              <w:caps w:val="0"/>
              <w:noProof/>
              <w:sz w:val="24"/>
              <w:szCs w:val="24"/>
              <w:u w:val="none"/>
              <w:lang w:eastAsia="ja-JP"/>
            </w:rPr>
          </w:pPr>
          <w:r>
            <w:rPr>
              <w:noProof/>
            </w:rPr>
            <w:t>School Climate &amp; Equity</w:t>
          </w:r>
          <w:r>
            <w:rPr>
              <w:noProof/>
            </w:rPr>
            <w:tab/>
          </w:r>
          <w:r>
            <w:rPr>
              <w:noProof/>
            </w:rPr>
            <w:fldChar w:fldCharType="begin"/>
          </w:r>
          <w:r>
            <w:rPr>
              <w:noProof/>
            </w:rPr>
            <w:instrText xml:space="preserve"> PAGEREF _Toc343441286 \h </w:instrText>
          </w:r>
          <w:r>
            <w:rPr>
              <w:noProof/>
            </w:rPr>
          </w:r>
          <w:r>
            <w:rPr>
              <w:noProof/>
            </w:rPr>
            <w:fldChar w:fldCharType="separate"/>
          </w:r>
          <w:r>
            <w:rPr>
              <w:noProof/>
            </w:rPr>
            <w:t>59</w:t>
          </w:r>
          <w:r>
            <w:rPr>
              <w:noProof/>
            </w:rPr>
            <w:fldChar w:fldCharType="end"/>
          </w:r>
        </w:p>
        <w:p w14:paraId="34E69CF7" w14:textId="77777777" w:rsidR="0057587B" w:rsidRDefault="0057587B">
          <w:pPr>
            <w:pStyle w:val="TOC3"/>
            <w:tabs>
              <w:tab w:val="right" w:pos="8360"/>
            </w:tabs>
            <w:rPr>
              <w:rFonts w:eastAsiaTheme="minorEastAsia"/>
              <w:smallCaps w:val="0"/>
              <w:noProof/>
              <w:sz w:val="24"/>
              <w:szCs w:val="24"/>
              <w:lang w:eastAsia="ja-JP"/>
            </w:rPr>
          </w:pPr>
          <w:r>
            <w:rPr>
              <w:noProof/>
            </w:rPr>
            <w:t>Institutional Environment</w:t>
          </w:r>
          <w:r>
            <w:rPr>
              <w:noProof/>
            </w:rPr>
            <w:tab/>
          </w:r>
          <w:r>
            <w:rPr>
              <w:noProof/>
            </w:rPr>
            <w:fldChar w:fldCharType="begin"/>
          </w:r>
          <w:r>
            <w:rPr>
              <w:noProof/>
            </w:rPr>
            <w:instrText xml:space="preserve"> PAGEREF _Toc343441287 \h </w:instrText>
          </w:r>
          <w:r>
            <w:rPr>
              <w:noProof/>
            </w:rPr>
          </w:r>
          <w:r>
            <w:rPr>
              <w:noProof/>
            </w:rPr>
            <w:fldChar w:fldCharType="separate"/>
          </w:r>
          <w:r>
            <w:rPr>
              <w:noProof/>
            </w:rPr>
            <w:t>61</w:t>
          </w:r>
          <w:r>
            <w:rPr>
              <w:noProof/>
            </w:rPr>
            <w:fldChar w:fldCharType="end"/>
          </w:r>
        </w:p>
        <w:p w14:paraId="0E207FAF" w14:textId="77777777" w:rsidR="0057587B" w:rsidRDefault="0057587B">
          <w:pPr>
            <w:pStyle w:val="TOC3"/>
            <w:tabs>
              <w:tab w:val="right" w:pos="8360"/>
            </w:tabs>
            <w:rPr>
              <w:rFonts w:eastAsiaTheme="minorEastAsia"/>
              <w:smallCaps w:val="0"/>
              <w:noProof/>
              <w:sz w:val="24"/>
              <w:szCs w:val="24"/>
              <w:lang w:eastAsia="ja-JP"/>
            </w:rPr>
          </w:pPr>
          <w:r>
            <w:rPr>
              <w:noProof/>
            </w:rPr>
            <w:t>The School Improvement Process</w:t>
          </w:r>
          <w:r>
            <w:rPr>
              <w:noProof/>
            </w:rPr>
            <w:tab/>
          </w:r>
          <w:r>
            <w:rPr>
              <w:noProof/>
            </w:rPr>
            <w:fldChar w:fldCharType="begin"/>
          </w:r>
          <w:r>
            <w:rPr>
              <w:noProof/>
            </w:rPr>
            <w:instrText xml:space="preserve"> PAGEREF _Toc343441288 \h </w:instrText>
          </w:r>
          <w:r>
            <w:rPr>
              <w:noProof/>
            </w:rPr>
          </w:r>
          <w:r>
            <w:rPr>
              <w:noProof/>
            </w:rPr>
            <w:fldChar w:fldCharType="separate"/>
          </w:r>
          <w:r>
            <w:rPr>
              <w:noProof/>
            </w:rPr>
            <w:t>61</w:t>
          </w:r>
          <w:r>
            <w:rPr>
              <w:noProof/>
            </w:rPr>
            <w:fldChar w:fldCharType="end"/>
          </w:r>
        </w:p>
        <w:p w14:paraId="0FCF08C9" w14:textId="77777777" w:rsidR="0057587B" w:rsidRDefault="0057587B">
          <w:pPr>
            <w:pStyle w:val="TOC3"/>
            <w:tabs>
              <w:tab w:val="right" w:pos="8360"/>
            </w:tabs>
            <w:rPr>
              <w:rFonts w:eastAsiaTheme="minorEastAsia"/>
              <w:smallCaps w:val="0"/>
              <w:noProof/>
              <w:sz w:val="24"/>
              <w:szCs w:val="24"/>
              <w:lang w:eastAsia="ja-JP"/>
            </w:rPr>
          </w:pPr>
          <w:r w:rsidRPr="00FA3939">
            <w:rPr>
              <w:noProof/>
              <w:color w:val="2F2B20" w:themeColor="text1"/>
            </w:rPr>
            <w:t>LCAP Resources for School Climate</w:t>
          </w:r>
          <w:r>
            <w:rPr>
              <w:noProof/>
            </w:rPr>
            <w:tab/>
          </w:r>
          <w:r>
            <w:rPr>
              <w:noProof/>
            </w:rPr>
            <w:fldChar w:fldCharType="begin"/>
          </w:r>
          <w:r>
            <w:rPr>
              <w:noProof/>
            </w:rPr>
            <w:instrText xml:space="preserve"> PAGEREF _Toc343441289 \h </w:instrText>
          </w:r>
          <w:r>
            <w:rPr>
              <w:noProof/>
            </w:rPr>
          </w:r>
          <w:r>
            <w:rPr>
              <w:noProof/>
            </w:rPr>
            <w:fldChar w:fldCharType="separate"/>
          </w:r>
          <w:r>
            <w:rPr>
              <w:noProof/>
            </w:rPr>
            <w:t>61</w:t>
          </w:r>
          <w:r>
            <w:rPr>
              <w:noProof/>
            </w:rPr>
            <w:fldChar w:fldCharType="end"/>
          </w:r>
        </w:p>
        <w:p w14:paraId="1490C0F1" w14:textId="77777777" w:rsidR="0057587B" w:rsidRDefault="0057587B">
          <w:pPr>
            <w:pStyle w:val="TOC1"/>
            <w:tabs>
              <w:tab w:val="right" w:pos="8360"/>
            </w:tabs>
            <w:rPr>
              <w:rFonts w:eastAsiaTheme="minorEastAsia"/>
              <w:b w:val="0"/>
              <w:caps w:val="0"/>
              <w:noProof/>
              <w:sz w:val="24"/>
              <w:szCs w:val="24"/>
              <w:u w:val="none"/>
              <w:lang w:eastAsia="ja-JP"/>
            </w:rPr>
          </w:pPr>
          <w:r>
            <w:rPr>
              <w:noProof/>
            </w:rPr>
            <w:t>Assessment</w:t>
          </w:r>
          <w:r>
            <w:rPr>
              <w:noProof/>
            </w:rPr>
            <w:tab/>
          </w:r>
          <w:r>
            <w:rPr>
              <w:noProof/>
            </w:rPr>
            <w:fldChar w:fldCharType="begin"/>
          </w:r>
          <w:r>
            <w:rPr>
              <w:noProof/>
            </w:rPr>
            <w:instrText xml:space="preserve"> PAGEREF _Toc343441290 \h </w:instrText>
          </w:r>
          <w:r>
            <w:rPr>
              <w:noProof/>
            </w:rPr>
          </w:r>
          <w:r>
            <w:rPr>
              <w:noProof/>
            </w:rPr>
            <w:fldChar w:fldCharType="separate"/>
          </w:r>
          <w:r>
            <w:rPr>
              <w:noProof/>
            </w:rPr>
            <w:t>62</w:t>
          </w:r>
          <w:r>
            <w:rPr>
              <w:noProof/>
            </w:rPr>
            <w:fldChar w:fldCharType="end"/>
          </w:r>
        </w:p>
        <w:p w14:paraId="1046A0B1" w14:textId="77777777" w:rsidR="0057587B" w:rsidRDefault="0057587B">
          <w:pPr>
            <w:pStyle w:val="TOC2"/>
            <w:tabs>
              <w:tab w:val="right" w:pos="8360"/>
            </w:tabs>
            <w:rPr>
              <w:rFonts w:eastAsiaTheme="minorEastAsia"/>
              <w:b w:val="0"/>
              <w:smallCaps w:val="0"/>
              <w:noProof/>
              <w:sz w:val="24"/>
              <w:szCs w:val="24"/>
              <w:lang w:eastAsia="ja-JP"/>
            </w:rPr>
          </w:pPr>
          <w:r w:rsidRPr="00FA3939">
            <w:rPr>
              <w:noProof/>
              <w:color w:val="2F2B20" w:themeColor="text1"/>
            </w:rPr>
            <w:t>California’s English and Math Testing Program — CAASPP</w:t>
          </w:r>
          <w:r>
            <w:rPr>
              <w:noProof/>
            </w:rPr>
            <w:tab/>
          </w:r>
          <w:r>
            <w:rPr>
              <w:noProof/>
            </w:rPr>
            <w:fldChar w:fldCharType="begin"/>
          </w:r>
          <w:r>
            <w:rPr>
              <w:noProof/>
            </w:rPr>
            <w:instrText xml:space="preserve"> PAGEREF _Toc343441291 \h </w:instrText>
          </w:r>
          <w:r>
            <w:rPr>
              <w:noProof/>
            </w:rPr>
          </w:r>
          <w:r>
            <w:rPr>
              <w:noProof/>
            </w:rPr>
            <w:fldChar w:fldCharType="separate"/>
          </w:r>
          <w:r>
            <w:rPr>
              <w:noProof/>
            </w:rPr>
            <w:t>62</w:t>
          </w:r>
          <w:r>
            <w:rPr>
              <w:noProof/>
            </w:rPr>
            <w:fldChar w:fldCharType="end"/>
          </w:r>
        </w:p>
        <w:p w14:paraId="008F5031" w14:textId="77777777" w:rsidR="0057587B" w:rsidRDefault="0057587B">
          <w:pPr>
            <w:pStyle w:val="TOC2"/>
            <w:tabs>
              <w:tab w:val="right" w:pos="8360"/>
            </w:tabs>
            <w:rPr>
              <w:rFonts w:eastAsiaTheme="minorEastAsia"/>
              <w:b w:val="0"/>
              <w:smallCaps w:val="0"/>
              <w:noProof/>
              <w:sz w:val="24"/>
              <w:szCs w:val="24"/>
              <w:lang w:eastAsia="ja-JP"/>
            </w:rPr>
          </w:pPr>
          <w:r w:rsidRPr="00FA3939">
            <w:rPr>
              <w:noProof/>
              <w:color w:val="2F2B20" w:themeColor="text1"/>
            </w:rPr>
            <w:t>California’s English and Math Testing Program — CAASPP (Smarter Balanced)</w:t>
          </w:r>
          <w:r>
            <w:rPr>
              <w:noProof/>
            </w:rPr>
            <w:tab/>
          </w:r>
          <w:r>
            <w:rPr>
              <w:noProof/>
            </w:rPr>
            <w:fldChar w:fldCharType="begin"/>
          </w:r>
          <w:r>
            <w:rPr>
              <w:noProof/>
            </w:rPr>
            <w:instrText xml:space="preserve"> PAGEREF _Toc343441292 \h </w:instrText>
          </w:r>
          <w:r>
            <w:rPr>
              <w:noProof/>
            </w:rPr>
          </w:r>
          <w:r>
            <w:rPr>
              <w:noProof/>
            </w:rPr>
            <w:fldChar w:fldCharType="separate"/>
          </w:r>
          <w:r>
            <w:rPr>
              <w:noProof/>
            </w:rPr>
            <w:t>62</w:t>
          </w:r>
          <w:r>
            <w:rPr>
              <w:noProof/>
            </w:rPr>
            <w:fldChar w:fldCharType="end"/>
          </w:r>
        </w:p>
        <w:p w14:paraId="15040985" w14:textId="77777777" w:rsidR="0057587B" w:rsidRDefault="0057587B">
          <w:pPr>
            <w:pStyle w:val="TOC2"/>
            <w:tabs>
              <w:tab w:val="right" w:pos="8360"/>
            </w:tabs>
            <w:rPr>
              <w:rFonts w:eastAsiaTheme="minorEastAsia"/>
              <w:b w:val="0"/>
              <w:smallCaps w:val="0"/>
              <w:noProof/>
              <w:sz w:val="24"/>
              <w:szCs w:val="24"/>
              <w:lang w:eastAsia="ja-JP"/>
            </w:rPr>
          </w:pPr>
          <w:r w:rsidRPr="00FA3939">
            <w:rPr>
              <w:noProof/>
              <w:color w:val="2F2B20" w:themeColor="text1"/>
            </w:rPr>
            <w:t>Smarter Balanced Assessment System (Summative)</w:t>
          </w:r>
          <w:r>
            <w:rPr>
              <w:noProof/>
            </w:rPr>
            <w:tab/>
          </w:r>
          <w:r>
            <w:rPr>
              <w:noProof/>
            </w:rPr>
            <w:fldChar w:fldCharType="begin"/>
          </w:r>
          <w:r>
            <w:rPr>
              <w:noProof/>
            </w:rPr>
            <w:instrText xml:space="preserve"> PAGEREF _Toc343441293 \h </w:instrText>
          </w:r>
          <w:r>
            <w:rPr>
              <w:noProof/>
            </w:rPr>
          </w:r>
          <w:r>
            <w:rPr>
              <w:noProof/>
            </w:rPr>
            <w:fldChar w:fldCharType="separate"/>
          </w:r>
          <w:r>
            <w:rPr>
              <w:noProof/>
            </w:rPr>
            <w:t>62</w:t>
          </w:r>
          <w:r>
            <w:rPr>
              <w:noProof/>
            </w:rPr>
            <w:fldChar w:fldCharType="end"/>
          </w:r>
        </w:p>
        <w:p w14:paraId="56EE031D" w14:textId="77777777" w:rsidR="0057587B" w:rsidRDefault="0057587B">
          <w:pPr>
            <w:pStyle w:val="TOC2"/>
            <w:tabs>
              <w:tab w:val="right" w:pos="8360"/>
            </w:tabs>
            <w:rPr>
              <w:rFonts w:eastAsiaTheme="minorEastAsia"/>
              <w:b w:val="0"/>
              <w:smallCaps w:val="0"/>
              <w:noProof/>
              <w:sz w:val="24"/>
              <w:szCs w:val="24"/>
              <w:lang w:eastAsia="ja-JP"/>
            </w:rPr>
          </w:pPr>
          <w:r w:rsidRPr="00FA3939">
            <w:rPr>
              <w:noProof/>
              <w:color w:val="2F2B20" w:themeColor="text1"/>
            </w:rPr>
            <w:t>Formative Assessment</w:t>
          </w:r>
          <w:r>
            <w:rPr>
              <w:noProof/>
            </w:rPr>
            <w:tab/>
          </w:r>
          <w:r>
            <w:rPr>
              <w:noProof/>
            </w:rPr>
            <w:fldChar w:fldCharType="begin"/>
          </w:r>
          <w:r>
            <w:rPr>
              <w:noProof/>
            </w:rPr>
            <w:instrText xml:space="preserve"> PAGEREF _Toc343441294 \h </w:instrText>
          </w:r>
          <w:r>
            <w:rPr>
              <w:noProof/>
            </w:rPr>
          </w:r>
          <w:r>
            <w:rPr>
              <w:noProof/>
            </w:rPr>
            <w:fldChar w:fldCharType="separate"/>
          </w:r>
          <w:r>
            <w:rPr>
              <w:noProof/>
            </w:rPr>
            <w:t>62</w:t>
          </w:r>
          <w:r>
            <w:rPr>
              <w:noProof/>
            </w:rPr>
            <w:fldChar w:fldCharType="end"/>
          </w:r>
        </w:p>
        <w:p w14:paraId="03FA660A" w14:textId="77777777" w:rsidR="0057587B" w:rsidRDefault="0057587B">
          <w:pPr>
            <w:pStyle w:val="TOC2"/>
            <w:tabs>
              <w:tab w:val="right" w:pos="8360"/>
            </w:tabs>
            <w:rPr>
              <w:rFonts w:eastAsiaTheme="minorEastAsia"/>
              <w:b w:val="0"/>
              <w:smallCaps w:val="0"/>
              <w:noProof/>
              <w:sz w:val="24"/>
              <w:szCs w:val="24"/>
              <w:lang w:eastAsia="ja-JP"/>
            </w:rPr>
          </w:pPr>
          <w:r w:rsidRPr="00FA3939">
            <w:rPr>
              <w:noProof/>
              <w:color w:val="2F2B20" w:themeColor="text1"/>
            </w:rPr>
            <w:t>Interim Assessments</w:t>
          </w:r>
          <w:r>
            <w:rPr>
              <w:noProof/>
            </w:rPr>
            <w:tab/>
          </w:r>
          <w:r>
            <w:rPr>
              <w:noProof/>
            </w:rPr>
            <w:fldChar w:fldCharType="begin"/>
          </w:r>
          <w:r>
            <w:rPr>
              <w:noProof/>
            </w:rPr>
            <w:instrText xml:space="preserve"> PAGEREF _Toc343441295 \h </w:instrText>
          </w:r>
          <w:r>
            <w:rPr>
              <w:noProof/>
            </w:rPr>
          </w:r>
          <w:r>
            <w:rPr>
              <w:noProof/>
            </w:rPr>
            <w:fldChar w:fldCharType="separate"/>
          </w:r>
          <w:r>
            <w:rPr>
              <w:noProof/>
            </w:rPr>
            <w:t>63</w:t>
          </w:r>
          <w:r>
            <w:rPr>
              <w:noProof/>
            </w:rPr>
            <w:fldChar w:fldCharType="end"/>
          </w:r>
        </w:p>
        <w:p w14:paraId="3829380B" w14:textId="77777777" w:rsidR="0057587B" w:rsidRDefault="0057587B">
          <w:pPr>
            <w:pStyle w:val="TOC2"/>
            <w:tabs>
              <w:tab w:val="right" w:pos="8360"/>
            </w:tabs>
            <w:rPr>
              <w:rFonts w:eastAsiaTheme="minorEastAsia"/>
              <w:b w:val="0"/>
              <w:smallCaps w:val="0"/>
              <w:noProof/>
              <w:sz w:val="24"/>
              <w:szCs w:val="24"/>
              <w:lang w:eastAsia="ja-JP"/>
            </w:rPr>
          </w:pPr>
          <w:r w:rsidRPr="00FA3939">
            <w:rPr>
              <w:noProof/>
              <w:color w:val="2F2B20" w:themeColor="text1"/>
            </w:rPr>
            <w:t>Collaboration in Education through technology</w:t>
          </w:r>
          <w:r>
            <w:rPr>
              <w:noProof/>
            </w:rPr>
            <w:tab/>
          </w:r>
          <w:r>
            <w:rPr>
              <w:noProof/>
            </w:rPr>
            <w:fldChar w:fldCharType="begin"/>
          </w:r>
          <w:r>
            <w:rPr>
              <w:noProof/>
            </w:rPr>
            <w:instrText xml:space="preserve"> PAGEREF _Toc343441296 \h </w:instrText>
          </w:r>
          <w:r>
            <w:rPr>
              <w:noProof/>
            </w:rPr>
          </w:r>
          <w:r>
            <w:rPr>
              <w:noProof/>
            </w:rPr>
            <w:fldChar w:fldCharType="separate"/>
          </w:r>
          <w:r>
            <w:rPr>
              <w:noProof/>
            </w:rPr>
            <w:t>63</w:t>
          </w:r>
          <w:r>
            <w:rPr>
              <w:noProof/>
            </w:rPr>
            <w:fldChar w:fldCharType="end"/>
          </w:r>
        </w:p>
        <w:p w14:paraId="2057D07F" w14:textId="77777777" w:rsidR="0057587B" w:rsidRDefault="0057587B">
          <w:pPr>
            <w:pStyle w:val="TOC3"/>
            <w:tabs>
              <w:tab w:val="right" w:pos="8360"/>
            </w:tabs>
            <w:rPr>
              <w:rFonts w:eastAsiaTheme="minorEastAsia"/>
              <w:smallCaps w:val="0"/>
              <w:noProof/>
              <w:sz w:val="24"/>
              <w:szCs w:val="24"/>
              <w:lang w:eastAsia="ja-JP"/>
            </w:rPr>
          </w:pPr>
          <w:r>
            <w:rPr>
              <w:noProof/>
            </w:rPr>
            <w:t>EdTech Resources</w:t>
          </w:r>
          <w:r>
            <w:rPr>
              <w:noProof/>
            </w:rPr>
            <w:tab/>
          </w:r>
          <w:r>
            <w:rPr>
              <w:noProof/>
            </w:rPr>
            <w:fldChar w:fldCharType="begin"/>
          </w:r>
          <w:r>
            <w:rPr>
              <w:noProof/>
            </w:rPr>
            <w:instrText xml:space="preserve"> PAGEREF _Toc343441297 \h </w:instrText>
          </w:r>
          <w:r>
            <w:rPr>
              <w:noProof/>
            </w:rPr>
          </w:r>
          <w:r>
            <w:rPr>
              <w:noProof/>
            </w:rPr>
            <w:fldChar w:fldCharType="separate"/>
          </w:r>
          <w:r>
            <w:rPr>
              <w:noProof/>
            </w:rPr>
            <w:t>63</w:t>
          </w:r>
          <w:r>
            <w:rPr>
              <w:noProof/>
            </w:rPr>
            <w:fldChar w:fldCharType="end"/>
          </w:r>
        </w:p>
        <w:p w14:paraId="63E64B16" w14:textId="77777777" w:rsidR="0057587B" w:rsidRDefault="0057587B">
          <w:pPr>
            <w:pStyle w:val="TOC1"/>
            <w:tabs>
              <w:tab w:val="right" w:pos="8360"/>
            </w:tabs>
            <w:rPr>
              <w:rFonts w:eastAsiaTheme="minorEastAsia"/>
              <w:b w:val="0"/>
              <w:caps w:val="0"/>
              <w:noProof/>
              <w:sz w:val="24"/>
              <w:szCs w:val="24"/>
              <w:u w:val="none"/>
              <w:lang w:eastAsia="ja-JP"/>
            </w:rPr>
          </w:pPr>
          <w:r>
            <w:rPr>
              <w:noProof/>
            </w:rPr>
            <w:t>How Data Can Inform Education</w:t>
          </w:r>
          <w:r>
            <w:rPr>
              <w:noProof/>
            </w:rPr>
            <w:tab/>
          </w:r>
          <w:r>
            <w:rPr>
              <w:noProof/>
            </w:rPr>
            <w:fldChar w:fldCharType="begin"/>
          </w:r>
          <w:r>
            <w:rPr>
              <w:noProof/>
            </w:rPr>
            <w:instrText xml:space="preserve"> PAGEREF _Toc343441298 \h </w:instrText>
          </w:r>
          <w:r>
            <w:rPr>
              <w:noProof/>
            </w:rPr>
          </w:r>
          <w:r>
            <w:rPr>
              <w:noProof/>
            </w:rPr>
            <w:fldChar w:fldCharType="separate"/>
          </w:r>
          <w:r>
            <w:rPr>
              <w:noProof/>
            </w:rPr>
            <w:t>64</w:t>
          </w:r>
          <w:r>
            <w:rPr>
              <w:noProof/>
            </w:rPr>
            <w:fldChar w:fldCharType="end"/>
          </w:r>
        </w:p>
        <w:p w14:paraId="14DB789E" w14:textId="77777777" w:rsidR="0057587B" w:rsidRDefault="0057587B">
          <w:pPr>
            <w:pStyle w:val="TOC3"/>
            <w:tabs>
              <w:tab w:val="right" w:pos="8360"/>
            </w:tabs>
            <w:rPr>
              <w:rFonts w:eastAsiaTheme="minorEastAsia"/>
              <w:smallCaps w:val="0"/>
              <w:noProof/>
              <w:sz w:val="24"/>
              <w:szCs w:val="24"/>
              <w:lang w:eastAsia="ja-JP"/>
            </w:rPr>
          </w:pPr>
          <w:r>
            <w:rPr>
              <w:noProof/>
            </w:rPr>
            <w:t>The Data Imperative for Educational Leaders</w:t>
          </w:r>
          <w:r>
            <w:rPr>
              <w:noProof/>
            </w:rPr>
            <w:tab/>
          </w:r>
          <w:r>
            <w:rPr>
              <w:noProof/>
            </w:rPr>
            <w:fldChar w:fldCharType="begin"/>
          </w:r>
          <w:r>
            <w:rPr>
              <w:noProof/>
            </w:rPr>
            <w:instrText xml:space="preserve"> PAGEREF _Toc343441299 \h </w:instrText>
          </w:r>
          <w:r>
            <w:rPr>
              <w:noProof/>
            </w:rPr>
          </w:r>
          <w:r>
            <w:rPr>
              <w:noProof/>
            </w:rPr>
            <w:fldChar w:fldCharType="separate"/>
          </w:r>
          <w:r>
            <w:rPr>
              <w:noProof/>
            </w:rPr>
            <w:t>64</w:t>
          </w:r>
          <w:r>
            <w:rPr>
              <w:noProof/>
            </w:rPr>
            <w:fldChar w:fldCharType="end"/>
          </w:r>
        </w:p>
        <w:p w14:paraId="42AEEEE9" w14:textId="77777777" w:rsidR="0057587B" w:rsidRDefault="0057587B">
          <w:pPr>
            <w:pStyle w:val="TOC2"/>
            <w:tabs>
              <w:tab w:val="right" w:pos="8360"/>
            </w:tabs>
            <w:rPr>
              <w:rFonts w:eastAsiaTheme="minorEastAsia"/>
              <w:b w:val="0"/>
              <w:smallCaps w:val="0"/>
              <w:noProof/>
              <w:sz w:val="24"/>
              <w:szCs w:val="24"/>
              <w:lang w:eastAsia="ja-JP"/>
            </w:rPr>
          </w:pPr>
          <w:r w:rsidRPr="00FA3939">
            <w:rPr>
              <w:noProof/>
              <w:color w:val="2F2B20" w:themeColor="text1"/>
            </w:rPr>
            <w:t>Defining Common Data Concepts</w:t>
          </w:r>
          <w:r>
            <w:rPr>
              <w:noProof/>
            </w:rPr>
            <w:tab/>
          </w:r>
          <w:r>
            <w:rPr>
              <w:noProof/>
            </w:rPr>
            <w:fldChar w:fldCharType="begin"/>
          </w:r>
          <w:r>
            <w:rPr>
              <w:noProof/>
            </w:rPr>
            <w:instrText xml:space="preserve"> PAGEREF _Toc343441300 \h </w:instrText>
          </w:r>
          <w:r>
            <w:rPr>
              <w:noProof/>
            </w:rPr>
          </w:r>
          <w:r>
            <w:rPr>
              <w:noProof/>
            </w:rPr>
            <w:fldChar w:fldCharType="separate"/>
          </w:r>
          <w:r>
            <w:rPr>
              <w:noProof/>
            </w:rPr>
            <w:t>65</w:t>
          </w:r>
          <w:r>
            <w:rPr>
              <w:noProof/>
            </w:rPr>
            <w:fldChar w:fldCharType="end"/>
          </w:r>
        </w:p>
        <w:p w14:paraId="4C102C3F" w14:textId="77777777" w:rsidR="0057587B" w:rsidRDefault="0057587B">
          <w:pPr>
            <w:pStyle w:val="TOC3"/>
            <w:tabs>
              <w:tab w:val="right" w:pos="8360"/>
            </w:tabs>
            <w:rPr>
              <w:rFonts w:eastAsiaTheme="minorEastAsia"/>
              <w:smallCaps w:val="0"/>
              <w:noProof/>
              <w:sz w:val="24"/>
              <w:szCs w:val="24"/>
              <w:lang w:eastAsia="ja-JP"/>
            </w:rPr>
          </w:pPr>
          <w:r>
            <w:rPr>
              <w:noProof/>
            </w:rPr>
            <w:t>Data Driven Decision Making</w:t>
          </w:r>
          <w:r>
            <w:rPr>
              <w:noProof/>
            </w:rPr>
            <w:tab/>
          </w:r>
          <w:r>
            <w:rPr>
              <w:noProof/>
            </w:rPr>
            <w:fldChar w:fldCharType="begin"/>
          </w:r>
          <w:r>
            <w:rPr>
              <w:noProof/>
            </w:rPr>
            <w:instrText xml:space="preserve"> PAGEREF _Toc343441301 \h </w:instrText>
          </w:r>
          <w:r>
            <w:rPr>
              <w:noProof/>
            </w:rPr>
          </w:r>
          <w:r>
            <w:rPr>
              <w:noProof/>
            </w:rPr>
            <w:fldChar w:fldCharType="separate"/>
          </w:r>
          <w:r>
            <w:rPr>
              <w:noProof/>
            </w:rPr>
            <w:t>65</w:t>
          </w:r>
          <w:r>
            <w:rPr>
              <w:noProof/>
            </w:rPr>
            <w:fldChar w:fldCharType="end"/>
          </w:r>
        </w:p>
        <w:p w14:paraId="237E514B" w14:textId="77777777" w:rsidR="0057587B" w:rsidRDefault="0057587B">
          <w:pPr>
            <w:pStyle w:val="TOC1"/>
            <w:tabs>
              <w:tab w:val="right" w:pos="8360"/>
            </w:tabs>
            <w:rPr>
              <w:rFonts w:eastAsiaTheme="minorEastAsia"/>
              <w:b w:val="0"/>
              <w:caps w:val="0"/>
              <w:noProof/>
              <w:sz w:val="24"/>
              <w:szCs w:val="24"/>
              <w:u w:val="none"/>
              <w:lang w:eastAsia="ja-JP"/>
            </w:rPr>
          </w:pPr>
          <w:r>
            <w:rPr>
              <w:noProof/>
            </w:rPr>
            <w:t>Cross-Cutting Issues</w:t>
          </w:r>
          <w:r>
            <w:rPr>
              <w:noProof/>
            </w:rPr>
            <w:tab/>
          </w:r>
          <w:r>
            <w:rPr>
              <w:noProof/>
            </w:rPr>
            <w:fldChar w:fldCharType="begin"/>
          </w:r>
          <w:r>
            <w:rPr>
              <w:noProof/>
            </w:rPr>
            <w:instrText xml:space="preserve"> PAGEREF _Toc343441302 \h </w:instrText>
          </w:r>
          <w:r>
            <w:rPr>
              <w:noProof/>
            </w:rPr>
          </w:r>
          <w:r>
            <w:rPr>
              <w:noProof/>
            </w:rPr>
            <w:fldChar w:fldCharType="separate"/>
          </w:r>
          <w:r>
            <w:rPr>
              <w:noProof/>
            </w:rPr>
            <w:t>70</w:t>
          </w:r>
          <w:r>
            <w:rPr>
              <w:noProof/>
            </w:rPr>
            <w:fldChar w:fldCharType="end"/>
          </w:r>
        </w:p>
        <w:p w14:paraId="40016D02" w14:textId="77777777" w:rsidR="0057587B" w:rsidRDefault="0057587B">
          <w:pPr>
            <w:pStyle w:val="TOC2"/>
            <w:tabs>
              <w:tab w:val="right" w:pos="8360"/>
            </w:tabs>
            <w:rPr>
              <w:rFonts w:eastAsiaTheme="minorEastAsia"/>
              <w:b w:val="0"/>
              <w:smallCaps w:val="0"/>
              <w:noProof/>
              <w:sz w:val="24"/>
              <w:szCs w:val="24"/>
              <w:lang w:eastAsia="ja-JP"/>
            </w:rPr>
          </w:pPr>
          <w:r w:rsidRPr="00FA3939">
            <w:rPr>
              <w:noProof/>
              <w:color w:val="2F2B20" w:themeColor="text1"/>
            </w:rPr>
            <w:t>Quality Schooling Framework</w:t>
          </w:r>
          <w:r>
            <w:rPr>
              <w:noProof/>
            </w:rPr>
            <w:tab/>
          </w:r>
          <w:r>
            <w:rPr>
              <w:noProof/>
            </w:rPr>
            <w:fldChar w:fldCharType="begin"/>
          </w:r>
          <w:r>
            <w:rPr>
              <w:noProof/>
            </w:rPr>
            <w:instrText xml:space="preserve"> PAGEREF _Toc343441303 \h </w:instrText>
          </w:r>
          <w:r>
            <w:rPr>
              <w:noProof/>
            </w:rPr>
          </w:r>
          <w:r>
            <w:rPr>
              <w:noProof/>
            </w:rPr>
            <w:fldChar w:fldCharType="separate"/>
          </w:r>
          <w:r>
            <w:rPr>
              <w:noProof/>
            </w:rPr>
            <w:t>70</w:t>
          </w:r>
          <w:r>
            <w:rPr>
              <w:noProof/>
            </w:rPr>
            <w:fldChar w:fldCharType="end"/>
          </w:r>
        </w:p>
        <w:p w14:paraId="11BFB980" w14:textId="77777777" w:rsidR="0057587B" w:rsidRDefault="0057587B">
          <w:pPr>
            <w:pStyle w:val="TOC1"/>
            <w:tabs>
              <w:tab w:val="right" w:pos="8360"/>
            </w:tabs>
            <w:rPr>
              <w:rFonts w:eastAsiaTheme="minorEastAsia"/>
              <w:b w:val="0"/>
              <w:caps w:val="0"/>
              <w:noProof/>
              <w:sz w:val="24"/>
              <w:szCs w:val="24"/>
              <w:u w:val="none"/>
              <w:lang w:eastAsia="ja-JP"/>
            </w:rPr>
          </w:pPr>
          <w:r>
            <w:rPr>
              <w:noProof/>
            </w:rPr>
            <w:t>Contacts Directory</w:t>
          </w:r>
          <w:r>
            <w:rPr>
              <w:noProof/>
            </w:rPr>
            <w:tab/>
          </w:r>
          <w:r>
            <w:rPr>
              <w:noProof/>
            </w:rPr>
            <w:fldChar w:fldCharType="begin"/>
          </w:r>
          <w:r>
            <w:rPr>
              <w:noProof/>
            </w:rPr>
            <w:instrText xml:space="preserve"> PAGEREF _Toc343441304 \h </w:instrText>
          </w:r>
          <w:r>
            <w:rPr>
              <w:noProof/>
            </w:rPr>
          </w:r>
          <w:r>
            <w:rPr>
              <w:noProof/>
            </w:rPr>
            <w:fldChar w:fldCharType="separate"/>
          </w:r>
          <w:r>
            <w:rPr>
              <w:noProof/>
            </w:rPr>
            <w:t>71</w:t>
          </w:r>
          <w:r>
            <w:rPr>
              <w:noProof/>
            </w:rPr>
            <w:fldChar w:fldCharType="end"/>
          </w:r>
        </w:p>
        <w:p w14:paraId="033C19D4" w14:textId="77777777" w:rsidR="0057587B" w:rsidRDefault="0057587B">
          <w:pPr>
            <w:pStyle w:val="TOC3"/>
            <w:tabs>
              <w:tab w:val="right" w:pos="8360"/>
            </w:tabs>
            <w:rPr>
              <w:rFonts w:eastAsiaTheme="minorEastAsia"/>
              <w:smallCaps w:val="0"/>
              <w:noProof/>
              <w:sz w:val="24"/>
              <w:szCs w:val="24"/>
              <w:lang w:eastAsia="ja-JP"/>
            </w:rPr>
          </w:pPr>
          <w:r>
            <w:rPr>
              <w:noProof/>
            </w:rPr>
            <w:t>Next Generation Science Standards Official Website</w:t>
          </w:r>
          <w:r>
            <w:rPr>
              <w:noProof/>
            </w:rPr>
            <w:tab/>
          </w:r>
          <w:r>
            <w:rPr>
              <w:noProof/>
            </w:rPr>
            <w:fldChar w:fldCharType="begin"/>
          </w:r>
          <w:r>
            <w:rPr>
              <w:noProof/>
            </w:rPr>
            <w:instrText xml:space="preserve"> PAGEREF _Toc343441305 \h </w:instrText>
          </w:r>
          <w:r>
            <w:rPr>
              <w:noProof/>
            </w:rPr>
          </w:r>
          <w:r>
            <w:rPr>
              <w:noProof/>
            </w:rPr>
            <w:fldChar w:fldCharType="separate"/>
          </w:r>
          <w:r>
            <w:rPr>
              <w:noProof/>
            </w:rPr>
            <w:t>73</w:t>
          </w:r>
          <w:r>
            <w:rPr>
              <w:noProof/>
            </w:rPr>
            <w:fldChar w:fldCharType="end"/>
          </w:r>
        </w:p>
        <w:p w14:paraId="33B78194" w14:textId="77777777" w:rsidR="0057587B" w:rsidRDefault="0057587B">
          <w:pPr>
            <w:pStyle w:val="TOC1"/>
            <w:tabs>
              <w:tab w:val="right" w:pos="8360"/>
            </w:tabs>
            <w:rPr>
              <w:rFonts w:eastAsiaTheme="minorEastAsia"/>
              <w:b w:val="0"/>
              <w:caps w:val="0"/>
              <w:noProof/>
              <w:sz w:val="24"/>
              <w:szCs w:val="24"/>
              <w:u w:val="none"/>
              <w:lang w:eastAsia="ja-JP"/>
            </w:rPr>
          </w:pPr>
          <w:r>
            <w:rPr>
              <w:noProof/>
            </w:rPr>
            <w:t>About the California Institute for School Improvement</w:t>
          </w:r>
          <w:r>
            <w:rPr>
              <w:noProof/>
            </w:rPr>
            <w:tab/>
          </w:r>
          <w:r>
            <w:rPr>
              <w:noProof/>
            </w:rPr>
            <w:fldChar w:fldCharType="begin"/>
          </w:r>
          <w:r>
            <w:rPr>
              <w:noProof/>
            </w:rPr>
            <w:instrText xml:space="preserve"> PAGEREF _Toc343441306 \h </w:instrText>
          </w:r>
          <w:r>
            <w:rPr>
              <w:noProof/>
            </w:rPr>
          </w:r>
          <w:r>
            <w:rPr>
              <w:noProof/>
            </w:rPr>
            <w:fldChar w:fldCharType="separate"/>
          </w:r>
          <w:r>
            <w:rPr>
              <w:noProof/>
            </w:rPr>
            <w:t>78</w:t>
          </w:r>
          <w:r>
            <w:rPr>
              <w:noProof/>
            </w:rPr>
            <w:fldChar w:fldCharType="end"/>
          </w:r>
        </w:p>
        <w:p w14:paraId="21F2E103" w14:textId="77777777" w:rsidR="0057587B" w:rsidRDefault="0057587B">
          <w:pPr>
            <w:pStyle w:val="TOC2"/>
            <w:tabs>
              <w:tab w:val="right" w:pos="8360"/>
            </w:tabs>
            <w:rPr>
              <w:rFonts w:eastAsiaTheme="minorEastAsia"/>
              <w:b w:val="0"/>
              <w:smallCaps w:val="0"/>
              <w:noProof/>
              <w:sz w:val="24"/>
              <w:szCs w:val="24"/>
              <w:lang w:eastAsia="ja-JP"/>
            </w:rPr>
          </w:pPr>
          <w:r w:rsidRPr="00FA3939">
            <w:rPr>
              <w:noProof/>
            </w:rPr>
            <w:t>History of CISI</w:t>
          </w:r>
          <w:r>
            <w:rPr>
              <w:noProof/>
            </w:rPr>
            <w:tab/>
          </w:r>
          <w:r>
            <w:rPr>
              <w:noProof/>
            </w:rPr>
            <w:fldChar w:fldCharType="begin"/>
          </w:r>
          <w:r>
            <w:rPr>
              <w:noProof/>
            </w:rPr>
            <w:instrText xml:space="preserve"> PAGEREF _Toc343441307 \h </w:instrText>
          </w:r>
          <w:r>
            <w:rPr>
              <w:noProof/>
            </w:rPr>
          </w:r>
          <w:r>
            <w:rPr>
              <w:noProof/>
            </w:rPr>
            <w:fldChar w:fldCharType="separate"/>
          </w:r>
          <w:r>
            <w:rPr>
              <w:noProof/>
            </w:rPr>
            <w:t>78</w:t>
          </w:r>
          <w:r>
            <w:rPr>
              <w:noProof/>
            </w:rPr>
            <w:fldChar w:fldCharType="end"/>
          </w:r>
        </w:p>
        <w:p w14:paraId="7DAEFD30" w14:textId="77777777" w:rsidR="0057587B" w:rsidRDefault="0057587B">
          <w:pPr>
            <w:pStyle w:val="TOC2"/>
            <w:tabs>
              <w:tab w:val="right" w:pos="8360"/>
            </w:tabs>
            <w:rPr>
              <w:rFonts w:eastAsiaTheme="minorEastAsia"/>
              <w:b w:val="0"/>
              <w:smallCaps w:val="0"/>
              <w:noProof/>
              <w:sz w:val="24"/>
              <w:szCs w:val="24"/>
              <w:lang w:eastAsia="ja-JP"/>
            </w:rPr>
          </w:pPr>
          <w:r w:rsidRPr="00FA3939">
            <w:rPr>
              <w:noProof/>
            </w:rPr>
            <w:t>CISI Membership</w:t>
          </w:r>
          <w:r>
            <w:rPr>
              <w:noProof/>
            </w:rPr>
            <w:tab/>
          </w:r>
          <w:r>
            <w:rPr>
              <w:noProof/>
            </w:rPr>
            <w:fldChar w:fldCharType="begin"/>
          </w:r>
          <w:r>
            <w:rPr>
              <w:noProof/>
            </w:rPr>
            <w:instrText xml:space="preserve"> PAGEREF _Toc343441308 \h </w:instrText>
          </w:r>
          <w:r>
            <w:rPr>
              <w:noProof/>
            </w:rPr>
          </w:r>
          <w:r>
            <w:rPr>
              <w:noProof/>
            </w:rPr>
            <w:fldChar w:fldCharType="separate"/>
          </w:r>
          <w:r>
            <w:rPr>
              <w:noProof/>
            </w:rPr>
            <w:t>78</w:t>
          </w:r>
          <w:r>
            <w:rPr>
              <w:noProof/>
            </w:rPr>
            <w:fldChar w:fldCharType="end"/>
          </w:r>
        </w:p>
        <w:p w14:paraId="3D34171E" w14:textId="77777777" w:rsidR="0057587B" w:rsidRDefault="0057587B">
          <w:pPr>
            <w:pStyle w:val="TOC3"/>
            <w:tabs>
              <w:tab w:val="right" w:pos="8360"/>
            </w:tabs>
            <w:rPr>
              <w:rFonts w:eastAsiaTheme="minorEastAsia"/>
              <w:smallCaps w:val="0"/>
              <w:noProof/>
              <w:sz w:val="24"/>
              <w:szCs w:val="24"/>
              <w:lang w:eastAsia="ja-JP"/>
            </w:rPr>
          </w:pPr>
          <w:r>
            <w:rPr>
              <w:noProof/>
            </w:rPr>
            <w:t>Membership Fees</w:t>
          </w:r>
          <w:r>
            <w:rPr>
              <w:noProof/>
            </w:rPr>
            <w:tab/>
          </w:r>
          <w:r>
            <w:rPr>
              <w:noProof/>
            </w:rPr>
            <w:fldChar w:fldCharType="begin"/>
          </w:r>
          <w:r>
            <w:rPr>
              <w:noProof/>
            </w:rPr>
            <w:instrText xml:space="preserve"> PAGEREF _Toc343441309 \h </w:instrText>
          </w:r>
          <w:r>
            <w:rPr>
              <w:noProof/>
            </w:rPr>
          </w:r>
          <w:r>
            <w:rPr>
              <w:noProof/>
            </w:rPr>
            <w:fldChar w:fldCharType="separate"/>
          </w:r>
          <w:r>
            <w:rPr>
              <w:noProof/>
            </w:rPr>
            <w:t>79</w:t>
          </w:r>
          <w:r>
            <w:rPr>
              <w:noProof/>
            </w:rPr>
            <w:fldChar w:fldCharType="end"/>
          </w:r>
        </w:p>
        <w:p w14:paraId="2079BF10" w14:textId="24433A85" w:rsidR="002C3C83" w:rsidRDefault="002C3C83">
          <w:r>
            <w:rPr>
              <w:b/>
              <w:bCs/>
              <w:noProof/>
            </w:rPr>
            <w:fldChar w:fldCharType="end"/>
          </w:r>
        </w:p>
      </w:sdtContent>
    </w:sdt>
    <w:p w14:paraId="7F3C76E7" w14:textId="77777777" w:rsidR="002C3C83" w:rsidRPr="002C3C83" w:rsidRDefault="002C3C83" w:rsidP="002C3C83"/>
    <w:p w14:paraId="749B4A40" w14:textId="77777777" w:rsidR="00F1732A" w:rsidRDefault="00F1732A" w:rsidP="00E46D60">
      <w:pPr>
        <w:spacing w:line="276" w:lineRule="auto"/>
        <w:rPr>
          <w:rFonts w:ascii="Helvetica" w:hAnsi="Helvetica"/>
        </w:rPr>
      </w:pPr>
    </w:p>
    <w:p w14:paraId="725FAB07" w14:textId="77777777" w:rsidR="00F1732A" w:rsidRPr="00612917" w:rsidRDefault="00F1732A" w:rsidP="00E46D60">
      <w:pPr>
        <w:spacing w:line="276" w:lineRule="auto"/>
        <w:rPr>
          <w:rFonts w:ascii="Helvetica" w:hAnsi="Helvetica"/>
        </w:rPr>
      </w:pPr>
    </w:p>
    <w:p w14:paraId="6330FC42" w14:textId="77777777" w:rsidR="006576E5" w:rsidRDefault="006576E5" w:rsidP="00222534">
      <w:pPr>
        <w:pStyle w:val="Heading1"/>
      </w:pPr>
    </w:p>
    <w:p w14:paraId="694A617E" w14:textId="77777777" w:rsidR="006576E5" w:rsidRDefault="006576E5" w:rsidP="00222534">
      <w:pPr>
        <w:pStyle w:val="Heading1"/>
      </w:pPr>
    </w:p>
    <w:p w14:paraId="658AFFBB" w14:textId="77777777" w:rsidR="006576E5" w:rsidRDefault="006576E5" w:rsidP="00222534">
      <w:pPr>
        <w:pStyle w:val="Heading1"/>
      </w:pPr>
    </w:p>
    <w:p w14:paraId="2081846C" w14:textId="77777777" w:rsidR="006576E5" w:rsidRDefault="006576E5" w:rsidP="00222534">
      <w:pPr>
        <w:pStyle w:val="Heading1"/>
      </w:pPr>
    </w:p>
    <w:p w14:paraId="23C1F4C2" w14:textId="77777777" w:rsidR="006576E5" w:rsidRDefault="006576E5" w:rsidP="00222534">
      <w:pPr>
        <w:pStyle w:val="Heading1"/>
      </w:pPr>
    </w:p>
    <w:p w14:paraId="62D781ED" w14:textId="77777777" w:rsidR="006576E5" w:rsidRDefault="006576E5" w:rsidP="00222534">
      <w:pPr>
        <w:pStyle w:val="Heading1"/>
      </w:pPr>
    </w:p>
    <w:p w14:paraId="00A05DEF" w14:textId="77777777" w:rsidR="006576E5" w:rsidRDefault="006576E5" w:rsidP="00222534">
      <w:pPr>
        <w:pStyle w:val="Heading1"/>
      </w:pPr>
    </w:p>
    <w:p w14:paraId="23403E77" w14:textId="77777777" w:rsidR="006576E5" w:rsidRDefault="006576E5" w:rsidP="00222534">
      <w:pPr>
        <w:pStyle w:val="Heading1"/>
      </w:pPr>
    </w:p>
    <w:p w14:paraId="72A92E40" w14:textId="77777777" w:rsidR="006576E5" w:rsidRDefault="006576E5" w:rsidP="00222534">
      <w:pPr>
        <w:pStyle w:val="Heading1"/>
      </w:pPr>
    </w:p>
    <w:p w14:paraId="7EB7D588" w14:textId="77777777" w:rsidR="00222534" w:rsidRDefault="00222534" w:rsidP="006576E5">
      <w:pPr>
        <w:pStyle w:val="Heading1"/>
      </w:pPr>
      <w:bookmarkStart w:id="0" w:name="_Toc343441223"/>
      <w:r>
        <w:t>Introduction — How to Read this Guide</w:t>
      </w:r>
      <w:bookmarkStart w:id="1" w:name="h.5o3w1jz9kogw" w:colFirst="0" w:colLast="0"/>
      <w:bookmarkStart w:id="2" w:name="_Toc431384604"/>
      <w:bookmarkStart w:id="3" w:name="_Toc431384670"/>
      <w:bookmarkEnd w:id="1"/>
      <w:bookmarkEnd w:id="0"/>
    </w:p>
    <w:p w14:paraId="6D87B831" w14:textId="4C095F5C" w:rsidR="00222534" w:rsidRPr="00626D21" w:rsidRDefault="00222534" w:rsidP="00222534">
      <w:r>
        <w:t xml:space="preserve">Each year </w:t>
      </w:r>
      <w:r w:rsidR="003512F2">
        <w:t xml:space="preserve">the </w:t>
      </w:r>
      <w:r>
        <w:t xml:space="preserve">CISI </w:t>
      </w:r>
      <w:r w:rsidR="003512F2">
        <w:t xml:space="preserve">team </w:t>
      </w:r>
      <w:r>
        <w:t>connect</w:t>
      </w:r>
      <w:r w:rsidR="003512F2">
        <w:t>s</w:t>
      </w:r>
      <w:r>
        <w:t xml:space="preserve"> school and district professionals with current and meaningful </w:t>
      </w:r>
      <w:r w:rsidR="003F178B">
        <w:t>e</w:t>
      </w:r>
      <w:r w:rsidR="003512F2">
        <w:t xml:space="preserve">ducation </w:t>
      </w:r>
      <w:r w:rsidR="000B1CEF">
        <w:t xml:space="preserve">policy </w:t>
      </w:r>
      <w:r>
        <w:t xml:space="preserve">news, tools, research, and workshops. Like the monthly </w:t>
      </w:r>
      <w:hyperlink r:id="rId12" w:history="1">
        <w:r>
          <w:rPr>
            <w:rStyle w:val="Hyperlink"/>
          </w:rPr>
          <w:t>CISI E</w:t>
        </w:r>
        <w:r w:rsidRPr="00626D21">
          <w:rPr>
            <w:rStyle w:val="Hyperlink"/>
          </w:rPr>
          <w:t>-Bulletins</w:t>
        </w:r>
      </w:hyperlink>
      <w:r>
        <w:t>, this annual resource guide covers the important issues relevant to school and district leadership and practice. These topics include: funding and accountability, curriculum and instruction, assessment, legislation and policy, and current research findings.</w:t>
      </w:r>
    </w:p>
    <w:p w14:paraId="0AB21E53" w14:textId="6F2C7F09" w:rsidR="00222534" w:rsidRPr="006C4EB0" w:rsidRDefault="00222534" w:rsidP="00222534">
      <w:r>
        <w:t xml:space="preserve">This guide is laid out so that you can quickly skim any section or identify a topic to scan for relevant tools. </w:t>
      </w:r>
      <w:r w:rsidR="000B1CEF">
        <w:t>W</w:t>
      </w:r>
      <w:r>
        <w:t>e survey the landscape of educational resources, tools, and research and provide links and summaries to provide you a deep dive into each topic.</w:t>
      </w:r>
      <w:r w:rsidR="003512F2">
        <w:t xml:space="preserve"> W</w:t>
      </w:r>
      <w:r>
        <w:t>e curate the highest quality tools and reports to connect you to the resources you need.</w:t>
      </w:r>
      <w:r>
        <w:br w:type="page"/>
      </w:r>
    </w:p>
    <w:p w14:paraId="6E4206A1" w14:textId="09268941" w:rsidR="00222534" w:rsidRPr="005A4EDA" w:rsidRDefault="00222534" w:rsidP="00222534">
      <w:pPr>
        <w:pStyle w:val="Heading1"/>
      </w:pPr>
      <w:bookmarkStart w:id="4" w:name="_Toc343441224"/>
      <w:bookmarkEnd w:id="2"/>
      <w:bookmarkEnd w:id="3"/>
      <w:r w:rsidRPr="005A4EDA">
        <w:t>Legislati</w:t>
      </w:r>
      <w:r>
        <w:t>on/Policy</w:t>
      </w:r>
      <w:r w:rsidRPr="005A4EDA">
        <w:t xml:space="preserve"> Update</w:t>
      </w:r>
      <w:bookmarkEnd w:id="4"/>
    </w:p>
    <w:p w14:paraId="6398FE56" w14:textId="77777777" w:rsidR="002378E0" w:rsidRDefault="00222534" w:rsidP="002450D2">
      <w:pPr>
        <w:pStyle w:val="ListParagraph"/>
        <w:spacing w:after="0"/>
        <w:ind w:left="0" w:firstLine="0"/>
      </w:pPr>
      <w:r>
        <w:t>Covers California Legislation</w:t>
      </w:r>
    </w:p>
    <w:p w14:paraId="41E86DCF" w14:textId="4A41142E" w:rsidR="00222534" w:rsidRDefault="006576E5" w:rsidP="002450D2">
      <w:pPr>
        <w:pStyle w:val="ListParagraph"/>
        <w:spacing w:after="0"/>
        <w:ind w:left="0" w:firstLine="0"/>
      </w:pPr>
      <w:r>
        <w:t>This section is f</w:t>
      </w:r>
      <w:r w:rsidR="00222534">
        <w:t>ocused on 201</w:t>
      </w:r>
      <w:r w:rsidR="002378E0">
        <w:t>6</w:t>
      </w:r>
      <w:r w:rsidR="00222534">
        <w:t xml:space="preserve"> session </w:t>
      </w:r>
      <w:r w:rsidR="003F178B">
        <w:t>California</w:t>
      </w:r>
      <w:r w:rsidR="001E3C49">
        <w:t xml:space="preserve"> </w:t>
      </w:r>
      <w:r w:rsidR="00222534">
        <w:t>legislation that was new</w:t>
      </w:r>
      <w:r w:rsidR="002450D2">
        <w:t>,</w:t>
      </w:r>
      <w:r w:rsidR="00222534">
        <w:t xml:space="preserve"> not prospective legislation for the 201</w:t>
      </w:r>
      <w:r w:rsidR="002378E0">
        <w:t>7</w:t>
      </w:r>
      <w:r w:rsidR="00222534">
        <w:t xml:space="preserve"> year.</w:t>
      </w:r>
    </w:p>
    <w:p w14:paraId="0E53D9A6" w14:textId="77777777" w:rsidR="006576E5" w:rsidRDefault="006576E5" w:rsidP="006576E5">
      <w:pPr>
        <w:pStyle w:val="ListParagraph"/>
        <w:spacing w:after="0" w:line="276" w:lineRule="auto"/>
        <w:ind w:left="360" w:firstLine="0"/>
        <w:contextualSpacing w:val="0"/>
      </w:pPr>
    </w:p>
    <w:p w14:paraId="1775F671" w14:textId="43AD745A" w:rsidR="00585F2B" w:rsidRPr="00B37158" w:rsidRDefault="006100BF" w:rsidP="006576E5">
      <w:pPr>
        <w:pStyle w:val="ListParagraph"/>
        <w:spacing w:after="0" w:line="276" w:lineRule="auto"/>
        <w:ind w:left="360" w:firstLine="0"/>
        <w:contextualSpacing w:val="0"/>
        <w:rPr>
          <w:rStyle w:val="Hyperlink"/>
          <w:b/>
          <w:color w:val="000000"/>
        </w:rPr>
      </w:pPr>
      <w:hyperlink r:id="rId13" w:history="1">
        <w:r w:rsidR="00585F2B">
          <w:rPr>
            <w:rStyle w:val="Hyperlink"/>
          </w:rPr>
          <w:t>California 2016-2017 State Budget</w:t>
        </w:r>
      </w:hyperlink>
    </w:p>
    <w:commentRangeStart w:id="5"/>
    <w:p w14:paraId="00E3B119" w14:textId="77777777" w:rsidR="00222534" w:rsidRPr="006576E5" w:rsidRDefault="0083360E" w:rsidP="006576E5">
      <w:pPr>
        <w:pStyle w:val="ListParagraph"/>
        <w:numPr>
          <w:ilvl w:val="0"/>
          <w:numId w:val="4"/>
        </w:numPr>
        <w:spacing w:after="0" w:line="276" w:lineRule="auto"/>
        <w:ind w:left="360"/>
        <w:contextualSpacing w:val="0"/>
        <w:rPr>
          <w:rStyle w:val="Hyperlink"/>
          <w:color w:val="4C4635" w:themeColor="text2" w:themeShade="BF"/>
          <w:u w:val="none"/>
        </w:rPr>
      </w:pPr>
      <w:r>
        <w:fldChar w:fldCharType="begin"/>
      </w:r>
      <w:r>
        <w:instrText xml:space="preserve"> HYPERLINK "http://www.dof.ca.gov/budgeting/trailer_bill_language/education/documents/301LCFFCleanupBill.pdf" \h </w:instrText>
      </w:r>
      <w:r>
        <w:fldChar w:fldCharType="separate"/>
      </w:r>
      <w:r w:rsidR="00222534" w:rsidRPr="00C24787">
        <w:rPr>
          <w:rStyle w:val="Hyperlink"/>
        </w:rPr>
        <w:t>2015-2016 Governor’s Budget — LCFF Trailer Bill</w:t>
      </w:r>
      <w:r>
        <w:rPr>
          <w:rStyle w:val="Hyperlink"/>
        </w:rPr>
        <w:fldChar w:fldCharType="end"/>
      </w:r>
      <w:commentRangeEnd w:id="5"/>
      <w:r w:rsidR="00585F2B">
        <w:rPr>
          <w:rStyle w:val="CommentReference"/>
          <w:rFonts w:ascii="Calibri" w:eastAsia="Calibri" w:hAnsi="Calibri" w:cs="Times New Roman"/>
          <w:color w:val="auto"/>
          <w:shd w:val="clear" w:color="auto" w:fill="FFFFFF"/>
          <w:lang w:val="x-none" w:eastAsia="x-none"/>
        </w:rPr>
        <w:commentReference w:id="5"/>
      </w:r>
    </w:p>
    <w:p w14:paraId="6D5B5B42" w14:textId="77777777" w:rsidR="006576E5" w:rsidRPr="00C24787" w:rsidRDefault="006576E5" w:rsidP="006576E5">
      <w:pPr>
        <w:pStyle w:val="ListParagraph"/>
        <w:spacing w:after="0" w:line="276" w:lineRule="auto"/>
        <w:ind w:left="360" w:firstLine="0"/>
        <w:contextualSpacing w:val="0"/>
      </w:pPr>
    </w:p>
    <w:p w14:paraId="3A0DC1BB" w14:textId="77777777" w:rsidR="00222534" w:rsidRPr="006E334C" w:rsidRDefault="00222534" w:rsidP="006576E5">
      <w:pPr>
        <w:pStyle w:val="ListParagraph"/>
        <w:spacing w:after="0"/>
        <w:ind w:left="0" w:firstLine="0"/>
        <w:rPr>
          <w:rFonts w:ascii="Times" w:hAnsi="Times"/>
          <w:color w:val="auto"/>
          <w:sz w:val="20"/>
          <w:szCs w:val="20"/>
        </w:rPr>
      </w:pPr>
      <w:bookmarkStart w:id="6" w:name="h.dr5e45h7793" w:colFirst="0" w:colLast="0"/>
      <w:bookmarkStart w:id="7" w:name="_Toc431384610"/>
      <w:bookmarkStart w:id="8" w:name="_Toc431384676"/>
      <w:bookmarkEnd w:id="6"/>
      <w:r w:rsidRPr="006E334C">
        <w:t>Governor Brown has 30 days to sign most of the bills sent to him at the end of session. If the Governor doesn’t act on a bill, it automatically becomes law (this rarely happens).  </w:t>
      </w:r>
    </w:p>
    <w:p w14:paraId="21D9D4D1" w14:textId="77777777" w:rsidR="002450D2" w:rsidRDefault="002450D2" w:rsidP="006576E5">
      <w:pPr>
        <w:pStyle w:val="ListParagraph"/>
        <w:spacing w:after="0"/>
        <w:ind w:left="0" w:firstLine="0"/>
      </w:pPr>
    </w:p>
    <w:p w14:paraId="3CCDFEDF" w14:textId="705567F3" w:rsidR="00222534" w:rsidRPr="006E334C" w:rsidRDefault="00222534" w:rsidP="006576E5">
      <w:pPr>
        <w:pStyle w:val="ListParagraph"/>
        <w:spacing w:after="0"/>
        <w:ind w:left="0" w:firstLine="0"/>
        <w:rPr>
          <w:rFonts w:ascii="Times" w:hAnsi="Times"/>
          <w:color w:val="auto"/>
          <w:sz w:val="20"/>
          <w:szCs w:val="20"/>
        </w:rPr>
      </w:pPr>
      <w:r w:rsidRPr="006E334C">
        <w:t>K-12 Education Bills 201</w:t>
      </w:r>
      <w:r w:rsidR="00F21FDA">
        <w:t>6</w:t>
      </w:r>
      <w:r w:rsidRPr="006E334C">
        <w:t xml:space="preserve"> LEGISLATIVE UPDATE LEGISLATION SIGNED BY GOV. JERRY BROWN The following bills, on which </w:t>
      </w:r>
      <w:r w:rsidR="002450D2">
        <w:t>the California School Boards Association (</w:t>
      </w:r>
      <w:r w:rsidRPr="006E334C">
        <w:t>CSBA</w:t>
      </w:r>
      <w:r w:rsidR="002450D2">
        <w:t>)</w:t>
      </w:r>
      <w:r w:rsidRPr="006E334C">
        <w:t xml:space="preserve"> has established a position or </w:t>
      </w:r>
      <w:r w:rsidR="00E77364">
        <w:t xml:space="preserve">is </w:t>
      </w:r>
      <w:r w:rsidRPr="006E334C">
        <w:t xml:space="preserve">monitoring, were signed into law by Gov. Jerry Brown prior to his October 11, 2015 deadline. The 2016 legislative session begins on January </w:t>
      </w:r>
      <w:commentRangeStart w:id="9"/>
      <w:r w:rsidRPr="006E334C">
        <w:t>4</w:t>
      </w:r>
      <w:commentRangeEnd w:id="9"/>
      <w:r w:rsidR="00FC683A">
        <w:rPr>
          <w:rStyle w:val="CommentReference"/>
          <w:rFonts w:ascii="Calibri" w:eastAsia="Calibri" w:hAnsi="Calibri" w:cs="Times New Roman"/>
          <w:color w:val="auto"/>
          <w:shd w:val="clear" w:color="auto" w:fill="FFFFFF"/>
          <w:lang w:val="x-none" w:eastAsia="x-none"/>
        </w:rPr>
        <w:commentReference w:id="9"/>
      </w:r>
      <w:r w:rsidRPr="006E334C">
        <w:t>.</w:t>
      </w:r>
    </w:p>
    <w:p w14:paraId="45B79172" w14:textId="77777777" w:rsidR="00222534" w:rsidRPr="006E334C" w:rsidRDefault="00222534" w:rsidP="006576E5">
      <w:pPr>
        <w:pStyle w:val="ListParagraph"/>
        <w:spacing w:after="0"/>
        <w:ind w:left="0" w:firstLine="0"/>
      </w:pPr>
    </w:p>
    <w:p w14:paraId="1785E660" w14:textId="77777777" w:rsidR="00F21FDA" w:rsidRPr="00FD3D97" w:rsidRDefault="00F21FDA" w:rsidP="00F21FDA">
      <w:pPr>
        <w:pStyle w:val="ListParagraph"/>
        <w:spacing w:after="0"/>
        <w:ind w:left="0" w:firstLine="0"/>
        <w:rPr>
          <w:rFonts w:ascii="Times" w:hAnsi="Times"/>
          <w:color w:val="auto"/>
          <w:sz w:val="20"/>
          <w:szCs w:val="20"/>
        </w:rPr>
      </w:pPr>
      <w:r>
        <w:t>Following is abridged and adapted from CSBA’s</w:t>
      </w:r>
      <w:r w:rsidRPr="006E334C">
        <w:t xml:space="preserve"> summary of K-12 education bills from the past legislative session </w:t>
      </w:r>
      <w:r>
        <w:t>categorized</w:t>
      </w:r>
      <w:r w:rsidRPr="006E334C">
        <w:t xml:space="preserve"> by topic:</w:t>
      </w:r>
    </w:p>
    <w:p w14:paraId="0FD5F458" w14:textId="77777777" w:rsidR="001D280D" w:rsidRDefault="001D280D" w:rsidP="006576E5">
      <w:pPr>
        <w:pStyle w:val="Heading2"/>
      </w:pPr>
    </w:p>
    <w:p w14:paraId="574DEA6A" w14:textId="4E2E8D5F" w:rsidR="00222534" w:rsidRPr="001A0BBE" w:rsidRDefault="00222534" w:rsidP="006576E5">
      <w:pPr>
        <w:pStyle w:val="Heading2"/>
        <w:rPr>
          <w:rFonts w:asciiTheme="minorHAnsi" w:hAnsiTheme="minorHAnsi"/>
          <w:b/>
          <w:color w:val="2F2B20" w:themeColor="text1"/>
        </w:rPr>
      </w:pPr>
      <w:bookmarkStart w:id="10" w:name="_Toc343441225"/>
      <w:r w:rsidRPr="001A0BBE">
        <w:rPr>
          <w:rFonts w:asciiTheme="minorHAnsi" w:hAnsiTheme="minorHAnsi"/>
          <w:b/>
          <w:color w:val="2F2B20" w:themeColor="text1"/>
        </w:rPr>
        <w:t>Curriculum &amp; Instruction</w:t>
      </w:r>
      <w:r w:rsidR="0017149C" w:rsidRPr="001A0BBE">
        <w:rPr>
          <w:rFonts w:asciiTheme="minorHAnsi" w:hAnsiTheme="minorHAnsi"/>
          <w:b/>
          <w:color w:val="2F2B20" w:themeColor="text1"/>
        </w:rPr>
        <w:t xml:space="preserve"> Legislation</w:t>
      </w:r>
      <w:bookmarkEnd w:id="10"/>
    </w:p>
    <w:p w14:paraId="1200D88B" w14:textId="77777777" w:rsidR="001A0BBE" w:rsidRDefault="001A0BBE" w:rsidP="00F21FDA">
      <w:pPr>
        <w:rPr>
          <w:b/>
          <w:color w:val="4C4635" w:themeColor="text2" w:themeShade="BF"/>
        </w:rPr>
      </w:pPr>
    </w:p>
    <w:p w14:paraId="38ECC45B" w14:textId="77777777" w:rsidR="00F21FDA" w:rsidRDefault="00F21FDA" w:rsidP="00F21FDA">
      <w:r w:rsidRPr="00DE4E85">
        <w:rPr>
          <w:b/>
          <w:color w:val="4C4635" w:themeColor="text2" w:themeShade="BF"/>
        </w:rPr>
        <w:t>AB 1850 (Garcia, Eduardo-D</w:t>
      </w:r>
      <w:r w:rsidRPr="00DE4E85">
        <w:rPr>
          <w:color w:val="4C4635" w:themeColor="text2" w:themeShade="BF"/>
        </w:rPr>
        <w:t>)</w:t>
      </w:r>
      <w:r>
        <w:t xml:space="preserve"> Educational services: permanent residents: foreign nationals. Chapter Number: 69</w:t>
      </w:r>
    </w:p>
    <w:p w14:paraId="6E35B22B" w14:textId="26F124CF" w:rsidR="00F21FDA" w:rsidRDefault="00F21FDA" w:rsidP="00F21FDA">
      <w:r>
        <w:t>Summary: Sponsors public educational activities and development of educational materials to ensure that the events surrounding the exclusion, forced removal, and internment of persons of Japanese ancestry will be remembered and so that the causes and circumstances of this and similar events may be illuminated and understood. This bill deletes the term “resident aliens” from these provisions and replace it with the term “permanent residents.” This bill contains other related provisions and other existing laws.</w:t>
      </w:r>
    </w:p>
    <w:p w14:paraId="1D011708" w14:textId="77777777" w:rsidR="00F21FDA" w:rsidRDefault="00F21FDA" w:rsidP="00F21FDA">
      <w:r w:rsidRPr="00DE4E85">
        <w:rPr>
          <w:b/>
          <w:color w:val="4C4635" w:themeColor="text2" w:themeShade="BF"/>
        </w:rPr>
        <w:t>AB 2862 (O’Donnell-D)</w:t>
      </w:r>
      <w:r>
        <w:t xml:space="preserve"> Pupil instruction: visual and performing arts: revision of content standards. Chapter Number: 647.</w:t>
      </w:r>
    </w:p>
    <w:p w14:paraId="3D139369" w14:textId="3D90658D" w:rsidR="00F21FDA" w:rsidRDefault="00F21FDA" w:rsidP="00F21FDA">
      <w:r>
        <w:t>Summary: Requires the Superintendent, in consultation with the Instructional Quality Commission, to recommend revisions to the visual and performing arts content standards in certain subjects to the state board, and requires the state board to adopt, reject, or modify the recommendations on or before January 31, 2019. Requires the Superintendent, in consultation with the Instructional Quality Commission and the state board, to select a group of experts in visual and performing arts for purposes of assisting the Superintendent in developing recommendations under the bill.</w:t>
      </w:r>
    </w:p>
    <w:p w14:paraId="330AFBA3" w14:textId="77777777" w:rsidR="00F21FDA" w:rsidRDefault="00F21FDA" w:rsidP="00F21FDA">
      <w:r w:rsidRPr="00DE4E85">
        <w:rPr>
          <w:b/>
          <w:color w:val="4C4635" w:themeColor="text2" w:themeShade="BF"/>
        </w:rPr>
        <w:t>AB 575 (O’Donnell</w:t>
      </w:r>
      <w:r w:rsidRPr="009B5A56">
        <w:rPr>
          <w:b/>
          <w:color w:val="4C4635" w:themeColor="text2" w:themeShade="BF"/>
        </w:rPr>
        <w:t>-D</w:t>
      </w:r>
      <w:r w:rsidRPr="00DE4E85">
        <w:rPr>
          <w:b/>
          <w:color w:val="4C4635" w:themeColor="text2" w:themeShade="BF"/>
        </w:rPr>
        <w:t>)</w:t>
      </w:r>
      <w:r>
        <w:t xml:space="preserve"> Instructional materials: follow-up adoptions. Chapter Number: 550</w:t>
      </w:r>
    </w:p>
    <w:p w14:paraId="4764638C" w14:textId="77777777" w:rsidR="00F21FDA" w:rsidRDefault="00F21FDA" w:rsidP="00F21FDA">
      <w:r>
        <w:t>Summary: Current law requires the State Board of Education to adopt instructional materials for kindergarten and grades 1 to 8, inclusive, and to adopt procedures for the submission of instructional materials, and provides that instructional materials may be submitted for adoption in specified subject areas every 8 years. This bill instead provides that instructional materials may be submitted for adoption at least once but no more than twice every 8 years.</w:t>
      </w:r>
    </w:p>
    <w:p w14:paraId="714BC8B3" w14:textId="77777777" w:rsidR="00F21FDA" w:rsidRDefault="00F21FDA" w:rsidP="00F21FDA">
      <w:r w:rsidRPr="00DE4E85">
        <w:rPr>
          <w:b/>
          <w:color w:val="4C4635" w:themeColor="text2" w:themeShade="BF"/>
        </w:rPr>
        <w:t>AB 2016 (</w:t>
      </w:r>
      <w:proofErr w:type="spellStart"/>
      <w:r w:rsidRPr="00DE4E85">
        <w:rPr>
          <w:b/>
          <w:color w:val="4C4635" w:themeColor="text2" w:themeShade="BF"/>
        </w:rPr>
        <w:t>Alejo</w:t>
      </w:r>
      <w:proofErr w:type="spellEnd"/>
      <w:r w:rsidRPr="00DE4E85">
        <w:rPr>
          <w:b/>
          <w:color w:val="4C4635" w:themeColor="text2" w:themeShade="BF"/>
        </w:rPr>
        <w:t>-D</w:t>
      </w:r>
      <w:r w:rsidRPr="009B5A56">
        <w:rPr>
          <w:b/>
          <w:color w:val="4C4635" w:themeColor="text2" w:themeShade="BF"/>
        </w:rPr>
        <w:t>)</w:t>
      </w:r>
      <w:r>
        <w:t xml:space="preserve"> Pupil instruction: ethnic studies. Chapter Number: 327.</w:t>
      </w:r>
    </w:p>
    <w:p w14:paraId="035F68E0" w14:textId="77777777" w:rsidR="00F21FDA" w:rsidRDefault="00F21FDA" w:rsidP="00F21FDA">
      <w:r>
        <w:t>Summary: Requires the Instructional Quality Commission to develop, and the State Board of Education to adopt, modify, or revise, a model curriculum in ethnic studies, and encourages each school district and charter school that maintains any of grades 9 to 12, inclusive, that does not otherwise offer a standards-based ethnic studies curriculum to offer a course of study in ethnic studies based on the model curriculum.</w:t>
      </w:r>
    </w:p>
    <w:p w14:paraId="7E4717F0" w14:textId="77777777" w:rsidR="00F21FDA" w:rsidRPr="00E4245A" w:rsidRDefault="00F21FDA" w:rsidP="00F21FDA">
      <w:r w:rsidRPr="009B5A56">
        <w:rPr>
          <w:b/>
          <w:color w:val="4C4635" w:themeColor="text2" w:themeShade="BF"/>
        </w:rPr>
        <w:t>AB 2063 (Gallagher-R)</w:t>
      </w:r>
      <w:r>
        <w:t xml:space="preserve"> Work-based learning opportunities: work experience education and job shadowing. Chapter Number: 72.</w:t>
      </w:r>
    </w:p>
    <w:p w14:paraId="086E45BB" w14:textId="77777777" w:rsidR="00F21FDA" w:rsidRDefault="00F21FDA" w:rsidP="00F21FDA">
      <w:r>
        <w:t>Summary: Authorizes work experience education credit to be granted to a pupil who is at least 14 years of age if the principal of the school in which the pupil is enrolled certifies that it is necessary for the pupil’s participation in a career technical education program and also authorizes a pupil to participate in a job shadowing experience for up to 40 hours in a specified period if the principal of the school in which the pupil is enrolled certifies that it is necessary for the pupil’s participation in a career technical education program.</w:t>
      </w:r>
    </w:p>
    <w:p w14:paraId="0975CE02" w14:textId="77777777" w:rsidR="00F21FDA" w:rsidRDefault="00F21FDA" w:rsidP="00F21FDA">
      <w:r w:rsidRPr="009B5A56">
        <w:rPr>
          <w:b/>
          <w:color w:val="4C4635" w:themeColor="text2" w:themeShade="BF"/>
        </w:rPr>
        <w:t>AB 2546 (Calderon-D)</w:t>
      </w:r>
      <w:r>
        <w:t xml:space="preserve"> Pupil instruction: history-social science curriculum framework: financial literacy. Chapter Number: 616</w:t>
      </w:r>
    </w:p>
    <w:p w14:paraId="076CE99D" w14:textId="77777777" w:rsidR="00F21FDA" w:rsidRDefault="00F21FDA" w:rsidP="00F21FDA">
      <w:r>
        <w:t>Summary: Current law requires the State Board of Education, concurrently with, but not prior to, the next revision of textbooks or curriculum frameworks in the social sciences, health, and mathematics curricula, to ensure that these academic areas integrate components of, among other things, financial literacy. Notwithstanding that requirement on the state board, this bill requires the commission, when the history-social science curriculum framework is revised after January 1, 2017, to consider including age-appropriate information for kindergarten and grades 1 to 12, inclusive, on financial literacy, as specified.</w:t>
      </w:r>
    </w:p>
    <w:p w14:paraId="784AD910" w14:textId="77777777" w:rsidR="00F21FDA" w:rsidRDefault="00F21FDA" w:rsidP="00F21FDA">
      <w:r w:rsidRPr="009B5A56">
        <w:rPr>
          <w:b/>
          <w:color w:val="4C4635" w:themeColor="text2" w:themeShade="BF"/>
        </w:rPr>
        <w:t>AB 2864 (</w:t>
      </w:r>
      <w:proofErr w:type="spellStart"/>
      <w:r w:rsidRPr="009B5A56">
        <w:rPr>
          <w:b/>
          <w:color w:val="4C4635" w:themeColor="text2" w:themeShade="BF"/>
        </w:rPr>
        <w:t>Chau</w:t>
      </w:r>
      <w:proofErr w:type="spellEnd"/>
      <w:r w:rsidRPr="009B5A56">
        <w:rPr>
          <w:b/>
          <w:color w:val="4C4635" w:themeColor="text2" w:themeShade="BF"/>
        </w:rPr>
        <w:t>-D)</w:t>
      </w:r>
      <w:r>
        <w:t xml:space="preserve"> Pupil instruction: Chinese Exclusion Act of 1882: Chinese Americans’ contributions to establishment of transcontinental railroad. Chapter Number: 648</w:t>
      </w:r>
    </w:p>
    <w:p w14:paraId="1D67F9F4" w14:textId="55B72F22" w:rsidR="00F21FDA" w:rsidRPr="00F21FDA" w:rsidRDefault="00F21FDA" w:rsidP="006E6229">
      <w:r>
        <w:t>Summary: Encourages all state and local professional development activities to provide teachers with content background and resources to assist them in teaching about the Chinese Exclusion Act of 1882 and the contributions of Chinese Americans to the establishment of the transcontinental railroad. The bill requires those topics to be considered for inclusion, as provided, when the state board revises and adopts the history-social science curriculum framework on or after January 1, 2017.</w:t>
      </w:r>
    </w:p>
    <w:p w14:paraId="63946925" w14:textId="7753038F" w:rsidR="00222534" w:rsidRPr="001D280D" w:rsidRDefault="00222534" w:rsidP="001D280D">
      <w:pPr>
        <w:spacing w:after="240" w:line="276" w:lineRule="auto"/>
        <w:rPr>
          <w:rFonts w:ascii="Times" w:hAnsi="Times"/>
          <w:sz w:val="20"/>
          <w:szCs w:val="20"/>
        </w:rPr>
      </w:pPr>
      <w:r w:rsidRPr="009B5A56">
        <w:rPr>
          <w:b/>
          <w:color w:val="4C4635" w:themeColor="text2" w:themeShade="BF"/>
        </w:rPr>
        <w:t>AB 146 (Garcia, Cristina D)</w:t>
      </w:r>
      <w:r w:rsidRPr="006E334C">
        <w:t xml:space="preserve"> Pupil instruction: social sciences: deportations to Mexico.</w:t>
      </w:r>
      <w:r w:rsidR="001D280D">
        <w:rPr>
          <w:rFonts w:ascii="Times" w:hAnsi="Times"/>
          <w:sz w:val="20"/>
          <w:szCs w:val="20"/>
        </w:rPr>
        <w:t xml:space="preserve"> </w:t>
      </w:r>
      <w:r w:rsidRPr="006E334C">
        <w:t>Chapter Number: 392</w:t>
      </w:r>
    </w:p>
    <w:p w14:paraId="4F929897" w14:textId="77777777" w:rsidR="00222534" w:rsidRPr="001D280D" w:rsidRDefault="00222534" w:rsidP="001D280D">
      <w:pPr>
        <w:spacing w:after="240" w:line="276" w:lineRule="auto"/>
        <w:rPr>
          <w:rFonts w:ascii="Times" w:hAnsi="Times"/>
          <w:sz w:val="20"/>
          <w:szCs w:val="20"/>
        </w:rPr>
      </w:pPr>
      <w:r w:rsidRPr="006E334C">
        <w:t>Summary: Current law requires the instruction in social sciences, for grades 7 to 12, inclusive, to provide instruction in, among other things, human rights issues, with particular attention to the study of t he inhumanity of genocide, slavery, and the Holocaust, and contemporary issues. This bill would, for purposes of encouraging the incorporation of survivor and witness testimony into the teaching of human rights, include the unconstitutional deportation to Mexico during the Great Depression of citizens and lawful permanent residents of the United States within the definition of human rights.</w:t>
      </w:r>
    </w:p>
    <w:p w14:paraId="64AE6E3C" w14:textId="18C6A7D2" w:rsidR="00F21FDA" w:rsidRPr="001D280D" w:rsidRDefault="00222534" w:rsidP="001D280D">
      <w:pPr>
        <w:spacing w:after="240" w:line="276" w:lineRule="auto"/>
        <w:rPr>
          <w:rFonts w:ascii="Times" w:hAnsi="Times"/>
          <w:sz w:val="20"/>
          <w:szCs w:val="20"/>
        </w:rPr>
      </w:pPr>
      <w:r w:rsidRPr="009B5A56">
        <w:rPr>
          <w:b/>
          <w:color w:val="4C4635" w:themeColor="text2" w:themeShade="BF"/>
        </w:rPr>
        <w:t>AB 220 (Holden D)</w:t>
      </w:r>
      <w:r w:rsidRPr="006E334C">
        <w:t xml:space="preserve"> Pupil instruction: mathematics: algebra.</w:t>
      </w:r>
      <w:r w:rsidR="001D280D">
        <w:rPr>
          <w:rFonts w:ascii="Times" w:hAnsi="Times"/>
          <w:sz w:val="20"/>
          <w:szCs w:val="20"/>
        </w:rPr>
        <w:t xml:space="preserve"> </w:t>
      </w:r>
      <w:r w:rsidRPr="006E334C">
        <w:t>Chapter Number: 165</w:t>
      </w:r>
    </w:p>
    <w:p w14:paraId="2F5A05BC" w14:textId="77777777" w:rsidR="00222534" w:rsidRPr="001D280D" w:rsidRDefault="00222534" w:rsidP="001D280D">
      <w:pPr>
        <w:spacing w:after="240" w:line="276" w:lineRule="auto"/>
        <w:rPr>
          <w:rFonts w:ascii="Times" w:hAnsi="Times"/>
          <w:sz w:val="20"/>
          <w:szCs w:val="20"/>
        </w:rPr>
      </w:pPr>
      <w:r w:rsidRPr="006E334C">
        <w:t xml:space="preserve">Summary: Would require, before a pupil receives a diploma of graduation from high school, that a pupil complete at least one course, or a combination of the 2 courses required for graduation, that meets or exceeds the rigor of Algebra I or Mathematics I, that is aligned to the content standards adopted by the State Board of Education. The bill would provide that a pupil who completes coursework that meets or exceeds the content standards for Algebra I adopted by the state board </w:t>
      </w:r>
      <w:proofErr w:type="gramStart"/>
      <w:r w:rsidRPr="006E334C">
        <w:t>shall</w:t>
      </w:r>
      <w:proofErr w:type="gramEnd"/>
      <w:r w:rsidRPr="006E334C">
        <w:t xml:space="preserve"> be deemed to have satisfied the graduation requirement.</w:t>
      </w:r>
    </w:p>
    <w:p w14:paraId="2B9ADAF5" w14:textId="77777777" w:rsidR="00222534" w:rsidRPr="007E3D24" w:rsidRDefault="00222534" w:rsidP="00222534">
      <w:pPr>
        <w:pStyle w:val="ListParagraph"/>
        <w:ind w:left="0" w:firstLine="0"/>
        <w:rPr>
          <w:rFonts w:ascii="Times" w:hAnsi="Times"/>
          <w:color w:val="2F2B20" w:themeColor="text1"/>
          <w:sz w:val="20"/>
          <w:szCs w:val="20"/>
        </w:rPr>
      </w:pPr>
      <w:r w:rsidRPr="009B5A56">
        <w:rPr>
          <w:b/>
        </w:rPr>
        <w:t>AB 224 (Jones - Sawyer D)</w:t>
      </w:r>
      <w:r w:rsidRPr="007E3D24">
        <w:rPr>
          <w:color w:val="2F2B20" w:themeColor="text1"/>
        </w:rPr>
        <w:t xml:space="preserve"> Pupils: educational liaison for foster children: notice of educational rights of foster children.</w:t>
      </w:r>
      <w:r w:rsidRPr="007E3D24">
        <w:rPr>
          <w:rFonts w:ascii="Times" w:hAnsi="Times"/>
          <w:color w:val="2F2B20" w:themeColor="text1"/>
          <w:sz w:val="20"/>
          <w:szCs w:val="20"/>
        </w:rPr>
        <w:t xml:space="preserve"> </w:t>
      </w:r>
      <w:r w:rsidRPr="007E3D24">
        <w:rPr>
          <w:color w:val="2F2B20" w:themeColor="text1"/>
        </w:rPr>
        <w:t>Chapter Number: 554</w:t>
      </w:r>
    </w:p>
    <w:p w14:paraId="6ECEC4CA" w14:textId="4CA2B62D" w:rsidR="00222534" w:rsidRPr="00DE4E85" w:rsidRDefault="00222534" w:rsidP="006E6229">
      <w:pPr>
        <w:spacing w:after="240" w:line="276" w:lineRule="auto"/>
        <w:rPr>
          <w:rFonts w:ascii="Times" w:hAnsi="Times"/>
          <w:color w:val="2F2B20" w:themeColor="text1"/>
          <w:sz w:val="20"/>
          <w:szCs w:val="20"/>
        </w:rPr>
      </w:pPr>
      <w:r w:rsidRPr="006E334C">
        <w:t xml:space="preserve">Summary: Would require the State Department of Education, in consultation with the California Foster Youth Education Task Force, to develop a standardized notice of the educational rights of foster children, as specified, and to make the notice available to educational liaisons for foster children for dissemination by posting the notice on its Internet Web site. The bill would also make </w:t>
      </w:r>
      <w:r w:rsidRPr="00DE4E85">
        <w:rPr>
          <w:color w:val="2F2B20" w:themeColor="text1"/>
        </w:rPr>
        <w:t xml:space="preserve">conforming and </w:t>
      </w:r>
      <w:r w:rsidR="000B2E94" w:rsidRPr="00DE4E85">
        <w:rPr>
          <w:color w:val="2F2B20" w:themeColor="text1"/>
        </w:rPr>
        <w:t>non-substantive</w:t>
      </w:r>
      <w:r w:rsidRPr="00DE4E85">
        <w:rPr>
          <w:color w:val="2F2B20" w:themeColor="text1"/>
        </w:rPr>
        <w:t xml:space="preserve"> changes. This bill contains other related provisions.</w:t>
      </w:r>
    </w:p>
    <w:p w14:paraId="0D6066C8" w14:textId="77777777" w:rsidR="00222534" w:rsidRPr="006E334C" w:rsidRDefault="00222534" w:rsidP="00222534">
      <w:pPr>
        <w:pStyle w:val="ListParagraph"/>
        <w:ind w:left="0" w:firstLine="0"/>
        <w:rPr>
          <w:rFonts w:ascii="Times" w:hAnsi="Times"/>
          <w:color w:val="auto"/>
          <w:sz w:val="20"/>
          <w:szCs w:val="20"/>
        </w:rPr>
      </w:pPr>
      <w:r w:rsidRPr="009B5A56">
        <w:rPr>
          <w:b/>
        </w:rPr>
        <w:t>AB 288 (Holden D)</w:t>
      </w:r>
      <w:r w:rsidRPr="00DE4E85">
        <w:rPr>
          <w:color w:val="2F2B20" w:themeColor="text1"/>
        </w:rPr>
        <w:t xml:space="preserve"> Public</w:t>
      </w:r>
      <w:r w:rsidRPr="006E334C">
        <w:t xml:space="preserve"> schools: College and Career Access Pathways partnerships.</w:t>
      </w:r>
      <w:r>
        <w:rPr>
          <w:rFonts w:ascii="Times" w:hAnsi="Times"/>
          <w:color w:val="auto"/>
          <w:sz w:val="20"/>
          <w:szCs w:val="20"/>
        </w:rPr>
        <w:t xml:space="preserve"> </w:t>
      </w:r>
      <w:r w:rsidRPr="006E334C">
        <w:t>Chapter Number: 618</w:t>
      </w:r>
    </w:p>
    <w:p w14:paraId="4653C1A0" w14:textId="77777777" w:rsidR="00222534" w:rsidRPr="00F21FDA" w:rsidRDefault="00222534" w:rsidP="006E6229">
      <w:pPr>
        <w:spacing w:after="240" w:line="276" w:lineRule="auto"/>
        <w:rPr>
          <w:rFonts w:ascii="Times" w:hAnsi="Times"/>
          <w:sz w:val="20"/>
          <w:szCs w:val="20"/>
        </w:rPr>
      </w:pPr>
      <w:r w:rsidRPr="006E334C">
        <w:t>Summary: Would authorize the governing board of a community college district to enter into a College and Career Access Pathways partnership with the governing board of a school district with the goal of developing seamless pathways from high school to community college for career technical education or preparation for transfer, improving high school graduation rates, or helping high school pupils achieve college and career readiness.  </w:t>
      </w:r>
    </w:p>
    <w:p w14:paraId="1637EF18" w14:textId="77777777" w:rsidR="00222534" w:rsidRPr="006E334C" w:rsidRDefault="00222534" w:rsidP="00222534">
      <w:pPr>
        <w:pStyle w:val="ListParagraph"/>
        <w:ind w:left="0" w:firstLine="0"/>
        <w:rPr>
          <w:rFonts w:ascii="Times" w:hAnsi="Times"/>
          <w:color w:val="auto"/>
          <w:sz w:val="20"/>
          <w:szCs w:val="20"/>
        </w:rPr>
      </w:pPr>
      <w:r w:rsidRPr="009B5A56">
        <w:rPr>
          <w:b/>
        </w:rPr>
        <w:t>AB 329 (Weber D)</w:t>
      </w:r>
      <w:r w:rsidRPr="006E334C">
        <w:t xml:space="preserve"> Pupil instruction: sexual health education.</w:t>
      </w:r>
      <w:r>
        <w:rPr>
          <w:rFonts w:ascii="Times" w:hAnsi="Times"/>
          <w:color w:val="auto"/>
          <w:sz w:val="20"/>
          <w:szCs w:val="20"/>
        </w:rPr>
        <w:t xml:space="preserve"> </w:t>
      </w:r>
      <w:r w:rsidRPr="006E334C">
        <w:t>Chapter Number: 398</w:t>
      </w:r>
    </w:p>
    <w:p w14:paraId="7ADC28A2" w14:textId="77777777" w:rsidR="00222534" w:rsidRPr="00F21FDA" w:rsidRDefault="00222534" w:rsidP="006E6229">
      <w:pPr>
        <w:spacing w:after="240" w:line="276" w:lineRule="auto"/>
        <w:rPr>
          <w:rFonts w:ascii="Times" w:hAnsi="Times"/>
          <w:sz w:val="20"/>
          <w:szCs w:val="20"/>
        </w:rPr>
      </w:pPr>
      <w:r w:rsidRPr="006E334C">
        <w:t>Summary: Current law, the California Comprehensive Sexual Health and HIV/AIDS Prevention Education Act, authorizes school districts to provide comprehensive sexual health education, consisting of age - appropriate instruction, in any of kindergarten and grades 1 to 12, inclusive, and requires school districts to ensure that all pupils in grades 7 to 12, inclusive, receive HIV/AIDS prevention education, as specified. This bill would revise and recast these provisions to, among other things, integrate the instruction of comprehensive sexual health education and HIV prevention education.</w:t>
      </w:r>
    </w:p>
    <w:p w14:paraId="6B0FC28A" w14:textId="77777777" w:rsidR="00222534" w:rsidRPr="006E334C" w:rsidRDefault="00222534" w:rsidP="00222534">
      <w:pPr>
        <w:pStyle w:val="ListParagraph"/>
        <w:ind w:left="0" w:firstLine="0"/>
        <w:rPr>
          <w:rFonts w:ascii="Times" w:hAnsi="Times"/>
          <w:color w:val="auto"/>
          <w:sz w:val="20"/>
          <w:szCs w:val="20"/>
        </w:rPr>
      </w:pPr>
      <w:r w:rsidRPr="009B5A56">
        <w:rPr>
          <w:b/>
        </w:rPr>
        <w:t>SB 695 (De León D)</w:t>
      </w:r>
      <w:r w:rsidRPr="00DE4E85">
        <w:rPr>
          <w:color w:val="2F2B20" w:themeColor="text1"/>
        </w:rPr>
        <w:t xml:space="preserve"> School</w:t>
      </w:r>
      <w:r w:rsidRPr="00DE4E85">
        <w:t xml:space="preserve"> curriculum</w:t>
      </w:r>
      <w:r w:rsidRPr="006E334C">
        <w:t>: health education: sexual harassment and violence instruction.</w:t>
      </w:r>
      <w:r>
        <w:rPr>
          <w:rFonts w:ascii="Times" w:hAnsi="Times"/>
          <w:color w:val="auto"/>
          <w:sz w:val="20"/>
          <w:szCs w:val="20"/>
        </w:rPr>
        <w:t xml:space="preserve"> </w:t>
      </w:r>
      <w:r w:rsidRPr="006E334C">
        <w:t>Chapter Number: 424</w:t>
      </w:r>
    </w:p>
    <w:p w14:paraId="56A7135B" w14:textId="77777777" w:rsidR="00222534" w:rsidRPr="00F21FDA" w:rsidRDefault="00222534" w:rsidP="006E6229">
      <w:pPr>
        <w:spacing w:after="240" w:line="276" w:lineRule="auto"/>
        <w:rPr>
          <w:rFonts w:ascii="Times" w:hAnsi="Times"/>
          <w:sz w:val="20"/>
          <w:szCs w:val="20"/>
        </w:rPr>
      </w:pPr>
      <w:r w:rsidRPr="006E334C">
        <w:t>Summary: Would require the Instructional Quality Commission to consider including comprehensive information for grades 9 to 12, inclusive, on sexual harassment and violence, as specified, when that health framework is next revised after January 1, 2016. The bill would require the commission, if the commission includes comprehensive information on sexual harassment and violence in the health framework, to comply with specified conditions. This bill contains other related provisions and other existing laws.</w:t>
      </w:r>
    </w:p>
    <w:p w14:paraId="629E6133" w14:textId="77777777" w:rsidR="00222534" w:rsidRPr="006E334C" w:rsidRDefault="00222534" w:rsidP="00222534">
      <w:pPr>
        <w:pStyle w:val="ListParagraph"/>
        <w:ind w:left="0" w:firstLine="0"/>
        <w:rPr>
          <w:rFonts w:ascii="Times" w:hAnsi="Times"/>
          <w:color w:val="auto"/>
          <w:sz w:val="20"/>
          <w:szCs w:val="20"/>
        </w:rPr>
      </w:pPr>
      <w:r w:rsidRPr="009B5A56">
        <w:rPr>
          <w:b/>
        </w:rPr>
        <w:t>SB 359 (Mitchell D)</w:t>
      </w:r>
      <w:r w:rsidRPr="006E334C">
        <w:t xml:space="preserve"> California Mathematics Placement Act of 2015.</w:t>
      </w:r>
      <w:r>
        <w:rPr>
          <w:rFonts w:ascii="Times" w:hAnsi="Times"/>
          <w:color w:val="auto"/>
          <w:sz w:val="20"/>
          <w:szCs w:val="20"/>
        </w:rPr>
        <w:t xml:space="preserve"> </w:t>
      </w:r>
      <w:r w:rsidRPr="006E334C">
        <w:t>Chapter Number: 508</w:t>
      </w:r>
    </w:p>
    <w:p w14:paraId="7103C4E1" w14:textId="77777777" w:rsidR="00222534" w:rsidRPr="00F21FDA" w:rsidRDefault="00222534" w:rsidP="006E6229">
      <w:pPr>
        <w:spacing w:after="240" w:line="276" w:lineRule="auto"/>
        <w:rPr>
          <w:rFonts w:ascii="Times" w:hAnsi="Times"/>
          <w:sz w:val="20"/>
          <w:szCs w:val="20"/>
        </w:rPr>
      </w:pPr>
      <w:r w:rsidRPr="006E334C">
        <w:t>Summary: Would enact the California Mathematics Placement Act of 2015. The bill would require governing boards or bodies of local educational agencies, as defined, that serve pupils entering grade 9 and that have not adopted a fair, objective, and transparent mathematics placement policy as of January 1, 2016, to, before the beginning of the 2016 - 17 school year, develop and adopt, in a regularly scheduled public meeting, a fair, objective, and transparent mathematics placement policy for pupils entering grade 9 with specified elements.</w:t>
      </w:r>
    </w:p>
    <w:p w14:paraId="38A4E666" w14:textId="77777777" w:rsidR="00222534" w:rsidRPr="00DE4E85" w:rsidRDefault="00222534" w:rsidP="00A861F4">
      <w:pPr>
        <w:pStyle w:val="Heading3"/>
      </w:pPr>
      <w:bookmarkStart w:id="11" w:name="_Toc343441226"/>
      <w:r w:rsidRPr="00DE4E85">
        <w:t>Educational Services</w:t>
      </w:r>
      <w:bookmarkEnd w:id="11"/>
    </w:p>
    <w:p w14:paraId="04AD9384" w14:textId="77777777" w:rsidR="001A0BBE" w:rsidRDefault="001A0BBE" w:rsidP="00F21FDA">
      <w:pPr>
        <w:rPr>
          <w:b/>
          <w:color w:val="4C4635" w:themeColor="text2" w:themeShade="BF"/>
        </w:rPr>
      </w:pPr>
    </w:p>
    <w:p w14:paraId="469042A8" w14:textId="77777777" w:rsidR="00F21FDA" w:rsidRDefault="00F21FDA" w:rsidP="00F21FDA">
      <w:r w:rsidRPr="009B5A56">
        <w:rPr>
          <w:b/>
          <w:color w:val="4C4635" w:themeColor="text2" w:themeShade="BF"/>
        </w:rPr>
        <w:t>AB 2615 (Wood-D</w:t>
      </w:r>
      <w:r w:rsidRPr="009B5A56">
        <w:rPr>
          <w:b/>
        </w:rPr>
        <w:t>)</w:t>
      </w:r>
      <w:r>
        <w:t xml:space="preserve"> After school programs. Chapter Number: 470</w:t>
      </w:r>
    </w:p>
    <w:p w14:paraId="353A23EA" w14:textId="66DE1542" w:rsidR="00F21FDA" w:rsidRPr="00F21FDA" w:rsidRDefault="00DE4E85" w:rsidP="00F21FDA">
      <w:r w:rsidRPr="009B5A56">
        <w:rPr>
          <w:color w:val="2F2B20" w:themeColor="text1"/>
        </w:rPr>
        <w:t>S</w:t>
      </w:r>
      <w:r w:rsidR="00F21FDA" w:rsidRPr="009B5A56">
        <w:rPr>
          <w:color w:val="2F2B20" w:themeColor="text1"/>
        </w:rPr>
        <w:t>um</w:t>
      </w:r>
      <w:r w:rsidR="00F21FDA">
        <w:t>mary: Current law establishes the 21st Century High School After School Safety and Enrichment for Teens program, under the administration of the State Department of Education. This bill, among other things, authorizes a school program participating in the state program to charge family fees, as specified; authorizes the department to withhold or terminate grant allocations that do not comply with specified reporting requirements required by the department; and allows participating school programs to transfer program services to another school site within the same local educational agency under specified circumstances.</w:t>
      </w:r>
    </w:p>
    <w:p w14:paraId="292797DF" w14:textId="77777777" w:rsidR="00222534" w:rsidRPr="006E334C" w:rsidRDefault="00222534" w:rsidP="00222534">
      <w:pPr>
        <w:pStyle w:val="ListParagraph"/>
        <w:ind w:left="360" w:hanging="360"/>
        <w:rPr>
          <w:rFonts w:ascii="Times" w:hAnsi="Times"/>
          <w:color w:val="auto"/>
          <w:sz w:val="20"/>
          <w:szCs w:val="20"/>
        </w:rPr>
      </w:pPr>
      <w:r w:rsidRPr="002905E6">
        <w:rPr>
          <w:b/>
        </w:rPr>
        <w:t>AB 854 (Weber D)</w:t>
      </w:r>
      <w:r w:rsidRPr="006E334C">
        <w:t xml:space="preserve"> Educational services: pupils in foster care.</w:t>
      </w:r>
    </w:p>
    <w:p w14:paraId="6EF9FE0E" w14:textId="77777777" w:rsidR="00222534" w:rsidRPr="00F21FDA" w:rsidRDefault="00222534" w:rsidP="006E6229">
      <w:pPr>
        <w:spacing w:after="240" w:line="276" w:lineRule="auto"/>
        <w:rPr>
          <w:rFonts w:ascii="Times" w:hAnsi="Times"/>
          <w:sz w:val="20"/>
          <w:szCs w:val="20"/>
        </w:rPr>
      </w:pPr>
      <w:r w:rsidRPr="006E334C">
        <w:t>Summary: Would establish, commencing with the 2015 - 16 fiscal year and for each fiscal year thereafter, the Foster Youth Services Coordinating Program, to be administered by the Superintendent, as specified, to coordinate and ensure that local educational agencies within its jurisdiction are providing services to foster youth pupils pursuant to a foster youth services coordinating plan with the purpose of ensuring positive educational outcomes. This bill contains other related provisions and other existing laws.</w:t>
      </w:r>
    </w:p>
    <w:p w14:paraId="07945A32" w14:textId="77777777" w:rsidR="00222534" w:rsidRPr="006E334C" w:rsidRDefault="00222534" w:rsidP="00222534">
      <w:pPr>
        <w:pStyle w:val="ListParagraph"/>
        <w:ind w:left="0" w:firstLine="0"/>
        <w:rPr>
          <w:rFonts w:ascii="Times" w:hAnsi="Times"/>
          <w:color w:val="auto"/>
          <w:sz w:val="20"/>
          <w:szCs w:val="20"/>
        </w:rPr>
      </w:pPr>
      <w:r w:rsidRPr="002905E6">
        <w:rPr>
          <w:b/>
        </w:rPr>
        <w:t>AB 1369 (Frazier D)</w:t>
      </w:r>
      <w:r w:rsidRPr="006E334C">
        <w:t xml:space="preserve"> Special education: dyslexia.</w:t>
      </w:r>
      <w:r>
        <w:rPr>
          <w:rFonts w:ascii="Times" w:hAnsi="Times"/>
          <w:color w:val="auto"/>
          <w:sz w:val="20"/>
          <w:szCs w:val="20"/>
        </w:rPr>
        <w:t xml:space="preserve"> </w:t>
      </w:r>
      <w:r w:rsidRPr="006E334C">
        <w:t>Chapter Number: 647</w:t>
      </w:r>
    </w:p>
    <w:p w14:paraId="6154F46C" w14:textId="055FED72" w:rsidR="00222534" w:rsidRPr="00F21FDA" w:rsidRDefault="00222534" w:rsidP="006E6229">
      <w:pPr>
        <w:spacing w:after="240" w:line="276" w:lineRule="auto"/>
        <w:rPr>
          <w:rFonts w:ascii="Times" w:hAnsi="Times"/>
          <w:sz w:val="20"/>
          <w:szCs w:val="20"/>
        </w:rPr>
      </w:pPr>
      <w:r w:rsidRPr="006E334C">
        <w:t>Summary: Would require the Superintendent of Public Instruction to develop, and to complete in time for use no later than the beginning of the 2017 - 18 academic year, program guidelines for dyslexia to be used to assist regular education teachers, special education teachers, and parents to identify and assess pupils with dyslexia, and to plan, provide, evaluate, and improve educational services, as defined, to pupils with dyslexia. This bill contains other related provisions and other existing laws.</w:t>
      </w:r>
    </w:p>
    <w:p w14:paraId="1331BF49" w14:textId="77777777" w:rsidR="00222534" w:rsidRPr="006E334C" w:rsidRDefault="00222534" w:rsidP="00222534">
      <w:pPr>
        <w:pStyle w:val="ListParagraph"/>
        <w:ind w:left="0" w:firstLine="0"/>
        <w:rPr>
          <w:rFonts w:ascii="Times" w:hAnsi="Times"/>
          <w:color w:val="auto"/>
          <w:sz w:val="20"/>
          <w:szCs w:val="20"/>
        </w:rPr>
      </w:pPr>
      <w:r w:rsidRPr="002905E6">
        <w:rPr>
          <w:b/>
        </w:rPr>
        <w:t>SB 445 (Liu D)</w:t>
      </w:r>
      <w:r w:rsidRPr="006E334C">
        <w:t xml:space="preserve"> Pupil instruction and services: homeless children: foster children.</w:t>
      </w:r>
      <w:r>
        <w:rPr>
          <w:rFonts w:ascii="Times" w:hAnsi="Times"/>
          <w:color w:val="auto"/>
          <w:sz w:val="20"/>
          <w:szCs w:val="20"/>
        </w:rPr>
        <w:t xml:space="preserve"> </w:t>
      </w:r>
      <w:r w:rsidRPr="006E334C">
        <w:t>Chapter Number: 289</w:t>
      </w:r>
    </w:p>
    <w:p w14:paraId="76840425" w14:textId="4C24D97F" w:rsidR="00222534" w:rsidRPr="00F21FDA" w:rsidRDefault="00222534" w:rsidP="006E6229">
      <w:pPr>
        <w:spacing w:after="240" w:line="276" w:lineRule="auto"/>
        <w:rPr>
          <w:rFonts w:ascii="Times" w:hAnsi="Times"/>
          <w:sz w:val="20"/>
          <w:szCs w:val="20"/>
        </w:rPr>
      </w:pPr>
      <w:r w:rsidRPr="006E334C">
        <w:t>Summary: Would require a local educational agency serving a homeless child, once a child becomes a homeless chil</w:t>
      </w:r>
      <w:r w:rsidR="00B16003">
        <w:t>d</w:t>
      </w:r>
      <w:r w:rsidRPr="006E334C">
        <w:t>, to allow the homeless child to continue his or her education in the school of origin through the duration of the homelessness, and would set forth related requirements governing the enrollment of homeless children. By imposing additional duties on local educational agencies, the bill would impose a state - mandated local program. This bill contains other related provisions and other existing laws.</w:t>
      </w:r>
    </w:p>
    <w:p w14:paraId="419FFB39" w14:textId="77777777" w:rsidR="00222534" w:rsidRPr="006E334C" w:rsidRDefault="00222534" w:rsidP="00222534">
      <w:pPr>
        <w:pStyle w:val="ListParagraph"/>
        <w:ind w:left="0" w:firstLine="0"/>
        <w:rPr>
          <w:rFonts w:ascii="Times" w:hAnsi="Times"/>
          <w:color w:val="auto"/>
          <w:sz w:val="20"/>
          <w:szCs w:val="20"/>
        </w:rPr>
      </w:pPr>
      <w:r w:rsidRPr="002905E6">
        <w:rPr>
          <w:b/>
        </w:rPr>
        <w:t>SB 451 (Lara D)</w:t>
      </w:r>
      <w:r w:rsidRPr="006E334C">
        <w:t xml:space="preserve"> Pupil instruction and services: educational counseling.</w:t>
      </w:r>
      <w:r>
        <w:rPr>
          <w:rFonts w:ascii="Times" w:hAnsi="Times"/>
          <w:color w:val="auto"/>
          <w:sz w:val="20"/>
          <w:szCs w:val="20"/>
        </w:rPr>
        <w:t xml:space="preserve"> </w:t>
      </w:r>
      <w:r w:rsidRPr="006E334C">
        <w:t>Chapter Number: 539</w:t>
      </w:r>
    </w:p>
    <w:p w14:paraId="0711AEE1" w14:textId="530C432B" w:rsidR="00222534" w:rsidRPr="006E334C" w:rsidRDefault="00222534" w:rsidP="009B5A56">
      <w:pPr>
        <w:spacing w:after="240" w:line="276" w:lineRule="auto"/>
      </w:pPr>
      <w:r w:rsidRPr="006E334C">
        <w:t>Summary: Would state the Legislature's intent that school counselors also perform specified other functions and services to support pupil learning and achievement and would specify that educational counseling may also include counseling in specified other areas, including, but not limited to, individualized review of a pupil's career goals. The bill would require professional development related to career and vocational counseling to include strategies for counseling pupils in specified areas. The bill would make a conforming change by deleting a provision relating to school counselors providing services prior to January 1, 1987.</w:t>
      </w:r>
    </w:p>
    <w:p w14:paraId="4C6EA5DC" w14:textId="6AF24CBA" w:rsidR="00222534" w:rsidRPr="009B5A56" w:rsidRDefault="00222534" w:rsidP="006576E5">
      <w:pPr>
        <w:pStyle w:val="Heading2"/>
        <w:rPr>
          <w:rFonts w:asciiTheme="minorHAnsi" w:hAnsiTheme="minorHAnsi"/>
          <w:b/>
          <w:color w:val="2F2B20" w:themeColor="text1"/>
          <w:szCs w:val="28"/>
        </w:rPr>
      </w:pPr>
      <w:bookmarkStart w:id="12" w:name="_Toc343441227"/>
      <w:r w:rsidRPr="009B5A56">
        <w:rPr>
          <w:rFonts w:asciiTheme="minorHAnsi" w:hAnsiTheme="minorHAnsi"/>
          <w:b/>
          <w:color w:val="2F2B20" w:themeColor="text1"/>
          <w:szCs w:val="28"/>
        </w:rPr>
        <w:t>Assessment &amp; Accountability</w:t>
      </w:r>
      <w:r w:rsidR="0017149C" w:rsidRPr="009B5A56">
        <w:rPr>
          <w:rFonts w:asciiTheme="minorHAnsi" w:hAnsiTheme="minorHAnsi"/>
          <w:b/>
          <w:color w:val="2F2B20" w:themeColor="text1"/>
          <w:szCs w:val="28"/>
        </w:rPr>
        <w:t xml:space="preserve"> Legislation</w:t>
      </w:r>
      <w:bookmarkEnd w:id="12"/>
    </w:p>
    <w:p w14:paraId="7F589734" w14:textId="77777777" w:rsidR="001A0BBE" w:rsidRDefault="001A0BBE" w:rsidP="00222534">
      <w:pPr>
        <w:pStyle w:val="ListParagraph"/>
        <w:ind w:left="360" w:hanging="360"/>
        <w:rPr>
          <w:b/>
        </w:rPr>
      </w:pPr>
    </w:p>
    <w:p w14:paraId="4BDDC4A2" w14:textId="77777777" w:rsidR="00222534" w:rsidRPr="002905E6" w:rsidRDefault="00222534" w:rsidP="00222534">
      <w:pPr>
        <w:pStyle w:val="ListParagraph"/>
        <w:ind w:left="360" w:hanging="360"/>
        <w:rPr>
          <w:rFonts w:ascii="Times" w:hAnsi="Times"/>
          <w:b/>
          <w:color w:val="auto"/>
          <w:sz w:val="20"/>
          <w:szCs w:val="20"/>
        </w:rPr>
      </w:pPr>
      <w:r w:rsidRPr="002905E6">
        <w:rPr>
          <w:b/>
        </w:rPr>
        <w:t>Pupil Testing &amp; Accountability</w:t>
      </w:r>
    </w:p>
    <w:p w14:paraId="15CD6148" w14:textId="77777777" w:rsidR="00222534" w:rsidRPr="006E334C" w:rsidRDefault="00222534" w:rsidP="00222534">
      <w:pPr>
        <w:pStyle w:val="ListParagraph"/>
        <w:ind w:left="360" w:hanging="360"/>
        <w:rPr>
          <w:rFonts w:ascii="Times" w:hAnsi="Times"/>
          <w:color w:val="auto"/>
          <w:sz w:val="20"/>
          <w:szCs w:val="20"/>
        </w:rPr>
      </w:pPr>
      <w:r w:rsidRPr="003F4BBC">
        <w:rPr>
          <w:b/>
        </w:rPr>
        <w:t xml:space="preserve">SB 725 (Hancock D) </w:t>
      </w:r>
      <w:r w:rsidRPr="009B5A56">
        <w:rPr>
          <w:color w:val="2F2B20" w:themeColor="text1"/>
        </w:rPr>
        <w:t>Pupil testing: high school exit examination: exemption.</w:t>
      </w:r>
      <w:r>
        <w:rPr>
          <w:rFonts w:ascii="Times" w:hAnsi="Times"/>
          <w:color w:val="auto"/>
          <w:sz w:val="20"/>
          <w:szCs w:val="20"/>
        </w:rPr>
        <w:t xml:space="preserve"> C</w:t>
      </w:r>
      <w:r w:rsidRPr="006E334C">
        <w:t>hapter Number: 225</w:t>
      </w:r>
    </w:p>
    <w:p w14:paraId="2BB716D6" w14:textId="4D811594" w:rsidR="00F21FDA" w:rsidRPr="007F000A" w:rsidRDefault="00222534" w:rsidP="007F000A">
      <w:r w:rsidRPr="006E334C">
        <w:t xml:space="preserve">Summary: Would provide that the high school exit examination shall not be required as a condition of receiving a diploma of graduation or a condition of graduation from high school for a </w:t>
      </w:r>
      <w:proofErr w:type="gramStart"/>
      <w:r w:rsidRPr="006E334C">
        <w:t>pupil completing</w:t>
      </w:r>
      <w:proofErr w:type="gramEnd"/>
      <w:r w:rsidRPr="006E334C">
        <w:t xml:space="preserve"> grade 12 in 2015 and who has met all other high school graduation requirements. This bill contains other related provisions.</w:t>
      </w:r>
    </w:p>
    <w:p w14:paraId="0ED7367B" w14:textId="77777777" w:rsidR="00222534" w:rsidRPr="006E334C" w:rsidRDefault="00222534" w:rsidP="00222534">
      <w:pPr>
        <w:pStyle w:val="ListParagraph"/>
        <w:ind w:left="0" w:firstLine="0"/>
        <w:rPr>
          <w:rFonts w:ascii="Times" w:hAnsi="Times"/>
          <w:color w:val="auto"/>
          <w:sz w:val="20"/>
          <w:szCs w:val="20"/>
        </w:rPr>
      </w:pPr>
      <w:r w:rsidRPr="003F4BBC">
        <w:rPr>
          <w:b/>
        </w:rPr>
        <w:t>SB 172 (Liu D)</w:t>
      </w:r>
      <w:r w:rsidRPr="006E334C">
        <w:t xml:space="preserve"> Pupil testing: high school exit examination: suspension.</w:t>
      </w:r>
      <w:r>
        <w:rPr>
          <w:rFonts w:ascii="Times" w:hAnsi="Times"/>
          <w:color w:val="auto"/>
          <w:sz w:val="20"/>
          <w:szCs w:val="20"/>
        </w:rPr>
        <w:t xml:space="preserve"> </w:t>
      </w:r>
      <w:r w:rsidRPr="006E334C">
        <w:t>Chapter Number: 572</w:t>
      </w:r>
    </w:p>
    <w:p w14:paraId="29F3E95C" w14:textId="36E2354A" w:rsidR="00F21FDA" w:rsidRPr="007F000A" w:rsidRDefault="00222534" w:rsidP="001A0BBE">
      <w:r w:rsidRPr="006E334C">
        <w:t>Summary: Would suspend the administration of the high school exit examination and would remove the high school exit examination as a condition of receiving a diploma of graduation or a condition of graduation from high school for e ach pupil completing grade 12, for the 2015 - 16, 2016 - 17, and 2017 - 18 school years. This bill contains other related provisions and other existing laws.</w:t>
      </w:r>
    </w:p>
    <w:p w14:paraId="7659E33A" w14:textId="514BED09" w:rsidR="007F000A" w:rsidRPr="006E334C" w:rsidRDefault="00222534" w:rsidP="007F000A">
      <w:pPr>
        <w:pStyle w:val="ListParagraph"/>
        <w:ind w:left="0" w:firstLine="0"/>
        <w:rPr>
          <w:rFonts w:ascii="Times" w:hAnsi="Times"/>
          <w:color w:val="auto"/>
          <w:sz w:val="20"/>
          <w:szCs w:val="20"/>
        </w:rPr>
      </w:pPr>
      <w:r w:rsidRPr="003F4BBC">
        <w:rPr>
          <w:b/>
        </w:rPr>
        <w:t>SB 232 (Hall D)</w:t>
      </w:r>
      <w:r w:rsidRPr="006E334C">
        <w:t xml:space="preserve"> School accountability: California Collaborative for Educational Excellence: state</w:t>
      </w:r>
      <w:r w:rsidR="007F000A">
        <w:t xml:space="preserve"> </w:t>
      </w:r>
      <w:r w:rsidRPr="006E334C">
        <w:t>administrator.</w:t>
      </w:r>
      <w:r>
        <w:rPr>
          <w:rFonts w:ascii="Times" w:hAnsi="Times"/>
          <w:color w:val="auto"/>
          <w:sz w:val="20"/>
          <w:szCs w:val="20"/>
        </w:rPr>
        <w:t xml:space="preserve"> </w:t>
      </w:r>
      <w:r w:rsidRPr="006E334C">
        <w:t>Chapter Number: 142</w:t>
      </w:r>
    </w:p>
    <w:p w14:paraId="5E81B998" w14:textId="77777777" w:rsidR="00222534" w:rsidRPr="007F000A" w:rsidRDefault="00222534" w:rsidP="007F000A">
      <w:pPr>
        <w:pStyle w:val="ListParagraph"/>
        <w:ind w:left="0" w:firstLine="0"/>
        <w:rPr>
          <w:rFonts w:ascii="Times" w:hAnsi="Times"/>
          <w:color w:val="auto"/>
          <w:sz w:val="20"/>
          <w:szCs w:val="20"/>
        </w:rPr>
      </w:pPr>
      <w:r w:rsidRPr="006E334C">
        <w:t>Summary: Current law establishes the California Collaborative for Educational Excellence for purposes of advising and assisting school districts, county superintendents of schools, and charter schools in achieving the goals set forth in a local control and accountability plan. Current law authorizes the Superintendent to direct the collaborative to advise and assist a school district, county superintendent of schools, or charter school in specified circumstances, including upon their request. This bill would also authorize the state - appointed administrator of a school district to request the advice and assistance of the collaborative. This bill contains other existing laws.</w:t>
      </w:r>
    </w:p>
    <w:p w14:paraId="03E7D87B" w14:textId="77777777" w:rsidR="008F4F78" w:rsidRDefault="008F4F78" w:rsidP="00222534">
      <w:pPr>
        <w:pStyle w:val="ListParagraph"/>
        <w:ind w:left="360" w:hanging="360"/>
      </w:pPr>
    </w:p>
    <w:p w14:paraId="45C53C0A" w14:textId="77777777" w:rsidR="00222534" w:rsidRPr="00014037" w:rsidRDefault="006100BF" w:rsidP="00222534">
      <w:pPr>
        <w:pStyle w:val="ListParagraph"/>
        <w:ind w:left="0" w:firstLine="0"/>
        <w:rPr>
          <w:b/>
          <w:color w:val="0B5394"/>
          <w:szCs w:val="40"/>
          <w:highlight w:val="yellow"/>
        </w:rPr>
      </w:pPr>
      <w:hyperlink r:id="rId15" w:history="1">
        <w:r w:rsidR="00222534" w:rsidRPr="007908CA">
          <w:rPr>
            <w:rStyle w:val="Hyperlink"/>
          </w:rPr>
          <w:t>Legislative Analyst’s Office on Education</w:t>
        </w:r>
      </w:hyperlink>
      <w:r w:rsidR="00222534" w:rsidRPr="007908CA">
        <w:rPr>
          <w:rStyle w:val="Hyperlink"/>
        </w:rPr>
        <w:t xml:space="preserve"> </w:t>
      </w:r>
      <w:r w:rsidR="00222534" w:rsidRPr="00014037">
        <w:rPr>
          <w:b/>
          <w:color w:val="4C1130"/>
          <w:szCs w:val="29"/>
        </w:rPr>
        <w:t>- Research current, vetoed and passed education legislation.</w:t>
      </w:r>
      <w:r w:rsidR="00222534" w:rsidRPr="00014037">
        <w:rPr>
          <w:b/>
          <w:highlight w:val="yellow"/>
        </w:rPr>
        <w:br w:type="page"/>
      </w:r>
    </w:p>
    <w:p w14:paraId="3A9D1477" w14:textId="77777777" w:rsidR="00222534" w:rsidRPr="005A4EDA" w:rsidRDefault="00222534" w:rsidP="00222534">
      <w:pPr>
        <w:pStyle w:val="Heading1"/>
      </w:pPr>
      <w:bookmarkStart w:id="13" w:name="_Toc431459273"/>
      <w:bookmarkStart w:id="14" w:name="_Toc343441228"/>
      <w:r w:rsidRPr="005A4EDA">
        <w:t>SBE &amp; CDE Update</w:t>
      </w:r>
      <w:bookmarkEnd w:id="7"/>
      <w:bookmarkEnd w:id="8"/>
      <w:bookmarkEnd w:id="13"/>
      <w:bookmarkEnd w:id="14"/>
    </w:p>
    <w:p w14:paraId="3726E1FD" w14:textId="41D6B050" w:rsidR="00222534" w:rsidRPr="0055043D" w:rsidRDefault="00222534" w:rsidP="001E3C49">
      <w:pPr>
        <w:spacing w:after="240" w:line="276" w:lineRule="auto"/>
      </w:pPr>
      <w:r>
        <w:t xml:space="preserve">State board update </w:t>
      </w:r>
      <w:r w:rsidRPr="0055043D">
        <w:t xml:space="preserve">regarding education, </w:t>
      </w:r>
      <w:r w:rsidR="003F178B">
        <w:t>including</w:t>
      </w:r>
      <w:r w:rsidRPr="0055043D">
        <w:t xml:space="preserve"> budget issues.</w:t>
      </w:r>
    </w:p>
    <w:p w14:paraId="69B868B2" w14:textId="5EAF9F40" w:rsidR="00222534" w:rsidRDefault="006100BF" w:rsidP="006576E5">
      <w:pPr>
        <w:pStyle w:val="ListParagraph"/>
        <w:numPr>
          <w:ilvl w:val="0"/>
          <w:numId w:val="4"/>
        </w:numPr>
        <w:spacing w:after="240" w:line="276" w:lineRule="auto"/>
        <w:ind w:left="360"/>
        <w:contextualSpacing w:val="0"/>
      </w:pPr>
      <w:hyperlink r:id="rId16" w:history="1">
        <w:r w:rsidR="007607B4" w:rsidRPr="007607B4">
          <w:rPr>
            <w:rStyle w:val="Hyperlink"/>
          </w:rPr>
          <w:t>Greatness By Design</w:t>
        </w:r>
      </w:hyperlink>
      <w:r w:rsidR="00FC683A">
        <w:t xml:space="preserve"> </w:t>
      </w:r>
      <w:r w:rsidR="0055043D">
        <w:t>(</w:t>
      </w:r>
      <w:r w:rsidR="00222534">
        <w:t xml:space="preserve">PDF) The California Department of Education (CDE) and the Commission on Teacher Credentialing (CTC) convened the California Educator Excellence Task Force, which published the report, </w:t>
      </w:r>
      <w:r w:rsidR="00222534" w:rsidRPr="00E26532">
        <w:rPr>
          <w:i/>
        </w:rPr>
        <w:t>Greatness by Design: Supporting Outstanding Teaching to Sustain a Golden State (</w:t>
      </w:r>
      <w:proofErr w:type="spellStart"/>
      <w:r w:rsidR="00222534" w:rsidRPr="00E26532">
        <w:rPr>
          <w:i/>
        </w:rPr>
        <w:t>GbD</w:t>
      </w:r>
      <w:proofErr w:type="spellEnd"/>
      <w:r w:rsidR="00222534">
        <w:t>). The recommendations in this report call for the development of a coherent and stable system of professional learning, a critical factor in improving educator capacity so that all students learn and thrive.</w:t>
      </w:r>
    </w:p>
    <w:p w14:paraId="629560EF" w14:textId="77777777" w:rsidR="00222534" w:rsidRDefault="006100BF" w:rsidP="006576E5">
      <w:pPr>
        <w:pStyle w:val="ListParagraph"/>
        <w:numPr>
          <w:ilvl w:val="0"/>
          <w:numId w:val="4"/>
        </w:numPr>
        <w:spacing w:after="240" w:line="276" w:lineRule="auto"/>
        <w:ind w:left="360"/>
        <w:contextualSpacing w:val="0"/>
      </w:pPr>
      <w:hyperlink r:id="rId17">
        <w:r w:rsidR="00222534" w:rsidRPr="00C24787">
          <w:rPr>
            <w:rStyle w:val="Hyperlink"/>
          </w:rPr>
          <w:t>Quality Professional Learning Standards (QPLS)</w:t>
        </w:r>
      </w:hyperlink>
      <w:r w:rsidR="00222534">
        <w:t xml:space="preserve"> (PDF)</w:t>
      </w:r>
      <w:r w:rsidR="00222534" w:rsidRPr="00E26532">
        <w:rPr>
          <w:rFonts w:ascii="MS Mincho" w:eastAsia="MS Mincho" w:hAnsi="MS Mincho" w:cs="MS Mincho"/>
        </w:rPr>
        <w:t> </w:t>
      </w:r>
      <w:r w:rsidR="00222534">
        <w:t>Quality professional learning standards identify characteristics of professional learning that are most likely to support educators in building individual and collective capacity to meet professional, school, and student performance expectations.</w:t>
      </w:r>
    </w:p>
    <w:p w14:paraId="17B49CB9" w14:textId="66A04BF0" w:rsidR="00222534" w:rsidRDefault="00222534" w:rsidP="006576E5">
      <w:pPr>
        <w:pStyle w:val="ListParagraph"/>
        <w:numPr>
          <w:ilvl w:val="0"/>
          <w:numId w:val="4"/>
        </w:numPr>
        <w:spacing w:after="240" w:line="276" w:lineRule="auto"/>
        <w:ind w:left="360"/>
        <w:contextualSpacing w:val="0"/>
      </w:pPr>
      <w:r>
        <w:t>Update</w:t>
      </w:r>
      <w:r w:rsidR="003F178B">
        <w:t>d</w:t>
      </w:r>
      <w:r>
        <w:t xml:space="preserve"> website for all </w:t>
      </w:r>
      <w:hyperlink r:id="rId18" w:history="1">
        <w:r w:rsidR="00FC683A" w:rsidRPr="00FC683A">
          <w:rPr>
            <w:rStyle w:val="Hyperlink"/>
          </w:rPr>
          <w:t>CDE News in 2016</w:t>
        </w:r>
      </w:hyperlink>
      <w:r w:rsidR="007607B4">
        <w:t>.</w:t>
      </w:r>
    </w:p>
    <w:p w14:paraId="06ED2E44" w14:textId="16B92CEB" w:rsidR="00222534" w:rsidRDefault="006100BF" w:rsidP="006576E5">
      <w:pPr>
        <w:pStyle w:val="ListParagraph"/>
        <w:numPr>
          <w:ilvl w:val="0"/>
          <w:numId w:val="4"/>
        </w:numPr>
        <w:spacing w:after="240" w:line="276" w:lineRule="auto"/>
        <w:ind w:left="360"/>
        <w:contextualSpacing w:val="0"/>
      </w:pPr>
      <w:hyperlink r:id="rId19" w:history="1">
        <w:r w:rsidR="005239AB" w:rsidRPr="005239AB">
          <w:rPr>
            <w:rStyle w:val="Hyperlink"/>
          </w:rPr>
          <w:t>2016 Instructional Quality Commission</w:t>
        </w:r>
      </w:hyperlink>
      <w:r w:rsidR="005239AB">
        <w:t xml:space="preserve"> </w:t>
      </w:r>
      <w:r w:rsidR="00222534">
        <w:t>goals from the SBE outline [summarize]. The schedule for the 201</w:t>
      </w:r>
      <w:r w:rsidR="007607B4">
        <w:t>7</w:t>
      </w:r>
      <w:r w:rsidR="00222534">
        <w:t xml:space="preserve">Instructional Quality Commission is available </w:t>
      </w:r>
      <w:hyperlink r:id="rId20" w:history="1">
        <w:r w:rsidR="005239AB">
          <w:rPr>
            <w:rStyle w:val="Hyperlink"/>
          </w:rPr>
          <w:t>here</w:t>
        </w:r>
      </w:hyperlink>
      <w:proofErr w:type="gramStart"/>
      <w:r w:rsidR="005239AB">
        <w:t xml:space="preserve"> </w:t>
      </w:r>
      <w:r w:rsidR="00222534">
        <w:t>.</w:t>
      </w:r>
      <w:proofErr w:type="gramEnd"/>
    </w:p>
    <w:p w14:paraId="54149E00" w14:textId="77777777" w:rsidR="00222534" w:rsidRPr="006C4EB0" w:rsidRDefault="00222534" w:rsidP="00222534"/>
    <w:p w14:paraId="35FE41CA" w14:textId="77777777" w:rsidR="00222534" w:rsidRDefault="00222534" w:rsidP="00222534">
      <w:pPr>
        <w:spacing w:after="0" w:line="240" w:lineRule="auto"/>
        <w:rPr>
          <w:color w:val="0B5394"/>
          <w:sz w:val="40"/>
          <w:szCs w:val="40"/>
        </w:rPr>
      </w:pPr>
      <w:bookmarkStart w:id="15" w:name="h.w01sxheix3a9" w:colFirst="0" w:colLast="0"/>
      <w:bookmarkStart w:id="16" w:name="h.e26f4kmn7373" w:colFirst="0" w:colLast="0"/>
      <w:bookmarkStart w:id="17" w:name="_Toc431384609"/>
      <w:bookmarkStart w:id="18" w:name="_Toc431384675"/>
      <w:bookmarkStart w:id="19" w:name="_Toc431459272"/>
      <w:bookmarkEnd w:id="15"/>
      <w:bookmarkEnd w:id="16"/>
      <w:r>
        <w:br w:type="page"/>
      </w:r>
    </w:p>
    <w:p w14:paraId="762EA969" w14:textId="77777777" w:rsidR="00222534" w:rsidRDefault="00222534" w:rsidP="00222534">
      <w:pPr>
        <w:rPr>
          <w:color w:val="0B5394"/>
          <w:sz w:val="40"/>
          <w:szCs w:val="40"/>
        </w:rPr>
      </w:pPr>
      <w:bookmarkStart w:id="20" w:name="h.4nxpu6nk9mfe" w:colFirst="0" w:colLast="0"/>
      <w:bookmarkStart w:id="21" w:name="_Toc431384611"/>
      <w:bookmarkStart w:id="22" w:name="_Toc431384677"/>
      <w:bookmarkEnd w:id="17"/>
      <w:bookmarkEnd w:id="18"/>
      <w:bookmarkEnd w:id="19"/>
      <w:bookmarkEnd w:id="20"/>
      <w:r>
        <w:br w:type="page"/>
      </w:r>
    </w:p>
    <w:p w14:paraId="772628D6" w14:textId="77777777" w:rsidR="00222534" w:rsidRDefault="00222534" w:rsidP="00222534">
      <w:pPr>
        <w:pStyle w:val="Heading1"/>
      </w:pPr>
      <w:bookmarkStart w:id="23" w:name="_Toc431459274"/>
      <w:bookmarkStart w:id="24" w:name="_Toc343441229"/>
      <w:r>
        <w:t>Funding, Finance, &amp; Accountability</w:t>
      </w:r>
      <w:bookmarkEnd w:id="21"/>
      <w:bookmarkEnd w:id="22"/>
      <w:bookmarkEnd w:id="23"/>
      <w:bookmarkEnd w:id="24"/>
    </w:p>
    <w:p w14:paraId="7D634910" w14:textId="77777777" w:rsidR="00C34F25" w:rsidRDefault="00C34F25" w:rsidP="00222534">
      <w:pPr>
        <w:pStyle w:val="Heading2"/>
      </w:pPr>
      <w:bookmarkStart w:id="25" w:name="h.80oyzdyd6d9p" w:colFirst="0" w:colLast="0"/>
      <w:bookmarkStart w:id="26" w:name="_Toc431384612"/>
      <w:bookmarkStart w:id="27" w:name="_Toc431384678"/>
      <w:bookmarkStart w:id="28" w:name="_Toc431459275"/>
      <w:bookmarkEnd w:id="25"/>
    </w:p>
    <w:p w14:paraId="0DF99826" w14:textId="77777777" w:rsidR="00222534" w:rsidRPr="001A0BBE" w:rsidRDefault="00222534" w:rsidP="00222534">
      <w:pPr>
        <w:pStyle w:val="Heading2"/>
        <w:rPr>
          <w:rFonts w:asciiTheme="minorHAnsi" w:hAnsiTheme="minorHAnsi"/>
          <w:b/>
          <w:color w:val="2F2B20" w:themeColor="text1"/>
        </w:rPr>
      </w:pPr>
      <w:bookmarkStart w:id="29" w:name="_Toc343441230"/>
      <w:r w:rsidRPr="001A0BBE">
        <w:rPr>
          <w:rFonts w:asciiTheme="minorHAnsi" w:hAnsiTheme="minorHAnsi"/>
          <w:b/>
          <w:color w:val="2F2B20" w:themeColor="text1"/>
        </w:rPr>
        <w:t>L</w:t>
      </w:r>
      <w:bookmarkEnd w:id="26"/>
      <w:bookmarkEnd w:id="27"/>
      <w:r w:rsidRPr="001A0BBE">
        <w:rPr>
          <w:rFonts w:asciiTheme="minorHAnsi" w:hAnsiTheme="minorHAnsi"/>
          <w:b/>
          <w:color w:val="2F2B20" w:themeColor="text1"/>
        </w:rPr>
        <w:t>ocal Control Funding Formula (LCFF)</w:t>
      </w:r>
      <w:bookmarkEnd w:id="28"/>
      <w:bookmarkEnd w:id="29"/>
      <w:r w:rsidRPr="001A0BBE">
        <w:rPr>
          <w:rFonts w:asciiTheme="minorHAnsi" w:hAnsiTheme="minorHAnsi"/>
          <w:b/>
          <w:color w:val="2F2B20" w:themeColor="text1"/>
        </w:rPr>
        <w:t xml:space="preserve"> </w:t>
      </w:r>
    </w:p>
    <w:p w14:paraId="457FF8B4" w14:textId="77777777" w:rsidR="001A0BBE" w:rsidRDefault="001A0BBE" w:rsidP="002C3C83"/>
    <w:p w14:paraId="3B4EADC4" w14:textId="27D4B400" w:rsidR="00222534" w:rsidRPr="003134B6" w:rsidRDefault="00222534" w:rsidP="002C3C83">
      <w:r w:rsidRPr="003134B6">
        <w:t xml:space="preserve">Prior to the adoption of the Local Control Funding Formula, California’s school finance system had become overly complex, administratively costly, and inequitable. There were many different funding streams, each with their own allocation formula and spending restrictions. The system was state‐driven, interfering with the ability of local officials to decide how best to meet </w:t>
      </w:r>
      <w:r w:rsidR="00C34F25">
        <w:t>students’ needs</w:t>
      </w:r>
      <w:r w:rsidRPr="003134B6">
        <w:t>. Further, scholarly research and practical experience both indicated that low‐income students and English language learners come to school with unique challenges and often require supplemental instruction and other support services to be successful in school. Yet, the finance system did not address these issues.</w:t>
      </w:r>
    </w:p>
    <w:p w14:paraId="546D0860" w14:textId="77777777" w:rsidR="00222534" w:rsidRPr="003134B6" w:rsidRDefault="00222534" w:rsidP="002C3C83">
      <w:r w:rsidRPr="003134B6">
        <w:t>In recognition of the challenges that characterized this system of school finance, the 2013 Budget Act established the Local Control Funding Formula. This new formula expands local control, reduces state bureaucracy, and ensures that student needs drive the allocation of resources. The new funding formula also promises increased transparency in school funding—empowering parents and local communities to access information in a more user‐friendly manner and enhancing their ability to engage with their local governing board regarding school financial matters.</w:t>
      </w:r>
    </w:p>
    <w:p w14:paraId="75E73259" w14:textId="77777777" w:rsidR="00222534" w:rsidRPr="003134B6" w:rsidRDefault="00222534" w:rsidP="002C3C83">
      <w:r w:rsidRPr="003134B6">
        <w:t>The Local Control Funding Formula includes the following major components:</w:t>
      </w:r>
    </w:p>
    <w:p w14:paraId="41837A9D" w14:textId="6696D85E" w:rsidR="00222534" w:rsidRPr="003134B6" w:rsidRDefault="00222534" w:rsidP="001F1939">
      <w:pPr>
        <w:jc w:val="both"/>
      </w:pPr>
      <w:proofErr w:type="gramStart"/>
      <w:r w:rsidRPr="003134B6">
        <w:t>A base grant for each local education agency equivalent to $7,829 per unit of average daily attendance (ADA), inclusive of the application of 201</w:t>
      </w:r>
      <w:r w:rsidR="003512F2">
        <w:t>4</w:t>
      </w:r>
      <w:r w:rsidRPr="003134B6">
        <w:t>‐</w:t>
      </w:r>
      <w:r w:rsidR="003512F2">
        <w:t>2015</w:t>
      </w:r>
      <w:r w:rsidRPr="003134B6">
        <w:t xml:space="preserve"> and 201</w:t>
      </w:r>
      <w:r w:rsidR="003512F2">
        <w:t>5</w:t>
      </w:r>
      <w:r w:rsidRPr="003134B6">
        <w:t>‐</w:t>
      </w:r>
      <w:r w:rsidR="003512F2">
        <w:t>2016</w:t>
      </w:r>
      <w:r w:rsidRPr="003134B6">
        <w:t xml:space="preserve"> cost‐of‐living adjustments.</w:t>
      </w:r>
      <w:proofErr w:type="gramEnd"/>
      <w:r w:rsidRPr="003134B6">
        <w:t xml:space="preserve"> This amount also includes an adjustment of 10.4 percent to the base grant to support lowering class sizes in grades K‐3, and an adjustment of 2.6 percent to reflect the cost of operating career technical education programs in high schools. According to CDE, the base grants areas follows: </w:t>
      </w:r>
      <w:r w:rsidR="0078751E">
        <w:rPr>
          <w:rFonts w:ascii="Calibri" w:hAnsi="Calibri"/>
          <w:bCs/>
          <w:sz w:val="22"/>
          <w:szCs w:val="29"/>
        </w:rPr>
        <w:t>In</w:t>
      </w:r>
      <w:r w:rsidR="0078751E" w:rsidRPr="008F4F78">
        <w:rPr>
          <w:rFonts w:ascii="Calibri" w:hAnsi="Calibri"/>
          <w:bCs/>
          <w:sz w:val="22"/>
          <w:szCs w:val="29"/>
        </w:rPr>
        <w:t xml:space="preserve"> </w:t>
      </w:r>
      <w:r w:rsidR="0078751E">
        <w:rPr>
          <w:rFonts w:ascii="Calibri" w:hAnsi="Calibri"/>
          <w:bCs/>
          <w:sz w:val="22"/>
          <w:szCs w:val="29"/>
        </w:rPr>
        <w:t xml:space="preserve">2015-2016, the base grants per ADA are as follows: (a) </w:t>
      </w:r>
      <w:r w:rsidR="0078751E" w:rsidRPr="008F4F78">
        <w:rPr>
          <w:rFonts w:ascii="Calibri" w:hAnsi="Calibri"/>
          <w:bCs/>
          <w:sz w:val="22"/>
          <w:szCs w:val="29"/>
        </w:rPr>
        <w:t>grades K-3 $</w:t>
      </w:r>
      <w:r w:rsidR="0078751E">
        <w:rPr>
          <w:rFonts w:ascii="Calibri" w:hAnsi="Calibri"/>
          <w:bCs/>
          <w:sz w:val="22"/>
          <w:szCs w:val="29"/>
        </w:rPr>
        <w:t>7,810, (b) grades 4-6 $7,189, (C) grades 7-8 $7,403, (d) grades 9-12 $8,801</w:t>
      </w:r>
    </w:p>
    <w:p w14:paraId="6C03C3A8" w14:textId="77777777" w:rsidR="00222534" w:rsidRPr="003134B6" w:rsidRDefault="00222534" w:rsidP="002C3C83">
      <w:r w:rsidRPr="003134B6">
        <w:t>A 20‐percent supplemental grant for English learners, students from low‐income families, and youth in foster care to reflect increased costs associated with educating those students.</w:t>
      </w:r>
    </w:p>
    <w:p w14:paraId="6775F013" w14:textId="77777777" w:rsidR="00222534" w:rsidRPr="003134B6" w:rsidRDefault="00222534" w:rsidP="002C3C83">
      <w:r w:rsidRPr="003134B6">
        <w:t>An additional concentration grant of up to 22.5 percent of a local education agency’s base grant, based on the number of English learners, students from low‐income families, and youth in foster care served by the local agency that comprise more than 55 percent of enrollment.</w:t>
      </w:r>
    </w:p>
    <w:p w14:paraId="32880669" w14:textId="0E939C0F" w:rsidR="00222534" w:rsidRPr="003134B6" w:rsidRDefault="00222534" w:rsidP="002C3C83">
      <w:r w:rsidRPr="003134B6">
        <w:t>An Economic Recovery Target to ensure that almost every local education agency receives at least their pre‐recession funding level, adjusted for inflation, at full implementation of the Local Control Funding Formula. The Budget provides a</w:t>
      </w:r>
      <w:r w:rsidR="0078751E">
        <w:t xml:space="preserve">n </w:t>
      </w:r>
      <w:r w:rsidRPr="003134B6">
        <w:t>investment of $</w:t>
      </w:r>
      <w:r w:rsidR="0078751E">
        <w:t>6</w:t>
      </w:r>
      <w:r w:rsidRPr="003134B6">
        <w:t xml:space="preserve"> billion in the Local Control Funding Formula, enough to </w:t>
      </w:r>
      <w:r w:rsidR="0078751E">
        <w:t xml:space="preserve">cover 50% </w:t>
      </w:r>
      <w:r w:rsidRPr="003134B6">
        <w:t>of the remaining funding gap.</w:t>
      </w:r>
    </w:p>
    <w:p w14:paraId="5E2E6D84" w14:textId="10BB8955" w:rsidR="00B26C07" w:rsidRDefault="00222534" w:rsidP="007F7A57">
      <w:r w:rsidRPr="003134B6">
        <w:t>To provide further funding certainty for school districts, the Administration proposes legislation to create a continuous appropriation for Local Control Funding Formula funding, ensuring that the formula continues to be implemented on schedule in future years.</w:t>
      </w:r>
      <w:bookmarkStart w:id="30" w:name="h.orjmwujslc6l" w:colFirst="0" w:colLast="0"/>
      <w:bookmarkStart w:id="31" w:name="h.xbj7y0kbpf7p" w:colFirst="0" w:colLast="0"/>
      <w:bookmarkStart w:id="32" w:name="_Toc431384614"/>
      <w:bookmarkEnd w:id="30"/>
      <w:bookmarkEnd w:id="31"/>
    </w:p>
    <w:p w14:paraId="6CE2C592" w14:textId="77777777" w:rsidR="00222534" w:rsidRPr="008F4F78" w:rsidRDefault="006100BF" w:rsidP="00222534">
      <w:pPr>
        <w:pStyle w:val="NormalWeb"/>
        <w:spacing w:before="0" w:beforeAutospacing="0" w:after="0" w:afterAutospacing="0"/>
        <w:textAlignment w:val="baseline"/>
        <w:rPr>
          <w:rFonts w:ascii="Calibri" w:hAnsi="Calibri"/>
          <w:sz w:val="22"/>
        </w:rPr>
      </w:pPr>
      <w:hyperlink r:id="rId21" w:history="1">
        <w:r w:rsidR="00222534" w:rsidRPr="008F4F78">
          <w:rPr>
            <w:rStyle w:val="Hyperlink"/>
            <w:rFonts w:ascii="Calibri" w:hAnsi="Calibri"/>
            <w:bCs/>
            <w:color w:val="auto"/>
            <w:sz w:val="22"/>
            <w:szCs w:val="29"/>
          </w:rPr>
          <w:t>FCMAT / CSIS Course Catalog</w:t>
        </w:r>
      </w:hyperlink>
    </w:p>
    <w:p w14:paraId="52C26368" w14:textId="77777777" w:rsidR="00222534" w:rsidRPr="008F4F78" w:rsidRDefault="006100BF" w:rsidP="00222534">
      <w:pPr>
        <w:pStyle w:val="NormalWeb"/>
        <w:spacing w:before="0" w:beforeAutospacing="0" w:after="0" w:afterAutospacing="0"/>
        <w:textAlignment w:val="baseline"/>
        <w:rPr>
          <w:rFonts w:ascii="Calibri" w:hAnsi="Calibri"/>
          <w:sz w:val="22"/>
        </w:rPr>
      </w:pPr>
      <w:hyperlink r:id="rId22" w:history="1">
        <w:r w:rsidR="00222534" w:rsidRPr="008F4F78">
          <w:rPr>
            <w:rStyle w:val="Hyperlink"/>
            <w:rFonts w:ascii="Calibri" w:hAnsi="Calibri"/>
            <w:bCs/>
            <w:color w:val="auto"/>
            <w:sz w:val="22"/>
            <w:szCs w:val="29"/>
          </w:rPr>
          <w:t>FCMAT / CSIS Self Paced Training</w:t>
        </w:r>
      </w:hyperlink>
    </w:p>
    <w:p w14:paraId="066C5FE1" w14:textId="512AFFDC" w:rsidR="00222534" w:rsidRPr="008F4F78" w:rsidRDefault="00222534" w:rsidP="00222534">
      <w:pPr>
        <w:pStyle w:val="NormalWeb"/>
        <w:spacing w:before="0" w:beforeAutospacing="0" w:after="0" w:afterAutospacing="0"/>
        <w:textAlignment w:val="baseline"/>
        <w:rPr>
          <w:rFonts w:ascii="Calibri" w:hAnsi="Calibri"/>
          <w:color w:val="000000"/>
          <w:sz w:val="22"/>
          <w:szCs w:val="29"/>
        </w:rPr>
      </w:pPr>
      <w:r w:rsidRPr="008F4F78">
        <w:rPr>
          <w:rFonts w:ascii="Calibri" w:hAnsi="Calibri"/>
          <w:bCs/>
          <w:sz w:val="22"/>
          <w:szCs w:val="29"/>
        </w:rPr>
        <w:t xml:space="preserve">One of the key concepts of the Governor’s proposed Local Control Funding Formula is that school districts will receive additional funding to serve students who are identified as eligible for free- and reduced-price meals, English learners or foster youth. Based on an unduplicated count of these students, the Governor proposes that districts will receive supplemental funding equal to 35% of the </w:t>
      </w:r>
      <w:proofErr w:type="gramStart"/>
      <w:r w:rsidRPr="008F4F78">
        <w:rPr>
          <w:rFonts w:ascii="Calibri" w:hAnsi="Calibri"/>
          <w:bCs/>
          <w:sz w:val="22"/>
          <w:szCs w:val="29"/>
        </w:rPr>
        <w:t>base</w:t>
      </w:r>
      <w:r w:rsidR="002744F0">
        <w:rPr>
          <w:rFonts w:ascii="Calibri" w:hAnsi="Calibri"/>
          <w:bCs/>
          <w:sz w:val="22"/>
          <w:szCs w:val="29"/>
        </w:rPr>
        <w:t xml:space="preserve"> f</w:t>
      </w:r>
      <w:r w:rsidRPr="008F4F78">
        <w:rPr>
          <w:rFonts w:ascii="Calibri" w:hAnsi="Calibri"/>
          <w:bCs/>
          <w:sz w:val="22"/>
          <w:szCs w:val="29"/>
        </w:rPr>
        <w:t>unding</w:t>
      </w:r>
      <w:proofErr w:type="gramEnd"/>
      <w:r w:rsidRPr="008F4F78">
        <w:rPr>
          <w:rFonts w:ascii="Calibri" w:hAnsi="Calibri"/>
          <w:bCs/>
          <w:sz w:val="22"/>
          <w:szCs w:val="29"/>
        </w:rPr>
        <w:t xml:space="preserve"> rate. </w:t>
      </w:r>
      <w:r w:rsidR="0078751E">
        <w:rPr>
          <w:rFonts w:ascii="Calibri" w:hAnsi="Calibri"/>
          <w:bCs/>
          <w:sz w:val="22"/>
          <w:szCs w:val="29"/>
        </w:rPr>
        <w:t>In</w:t>
      </w:r>
      <w:r w:rsidR="0078751E" w:rsidRPr="008F4F78">
        <w:rPr>
          <w:rFonts w:ascii="Calibri" w:hAnsi="Calibri"/>
          <w:bCs/>
          <w:sz w:val="22"/>
          <w:szCs w:val="29"/>
        </w:rPr>
        <w:t xml:space="preserve"> </w:t>
      </w:r>
      <w:r w:rsidR="0078751E">
        <w:rPr>
          <w:rFonts w:ascii="Calibri" w:hAnsi="Calibri"/>
          <w:bCs/>
          <w:sz w:val="22"/>
          <w:szCs w:val="29"/>
        </w:rPr>
        <w:t>2015-2016, the base grants per ADA are as follows: (a)</w:t>
      </w:r>
      <w:r w:rsidRPr="008F4F78">
        <w:rPr>
          <w:rFonts w:ascii="Calibri" w:hAnsi="Calibri"/>
          <w:bCs/>
          <w:sz w:val="22"/>
          <w:szCs w:val="29"/>
        </w:rPr>
        <w:t xml:space="preserve"> grades K-3 </w:t>
      </w:r>
      <w:r w:rsidR="0078751E">
        <w:rPr>
          <w:rFonts w:ascii="Calibri" w:hAnsi="Calibri"/>
          <w:bCs/>
          <w:sz w:val="22"/>
          <w:szCs w:val="29"/>
        </w:rPr>
        <w:t xml:space="preserve">$7,810 (b) grades 4-6 $7,189, (c) grades 7-8 $7,403, </w:t>
      </w:r>
      <w:proofErr w:type="gramStart"/>
      <w:r w:rsidR="0078751E">
        <w:rPr>
          <w:rFonts w:ascii="Calibri" w:hAnsi="Calibri"/>
          <w:bCs/>
          <w:sz w:val="22"/>
          <w:szCs w:val="29"/>
        </w:rPr>
        <w:t>(d) grades 9-12 $8,801</w:t>
      </w:r>
      <w:proofErr w:type="gramEnd"/>
      <w:r w:rsidR="0078751E">
        <w:rPr>
          <w:rFonts w:ascii="Calibri" w:hAnsi="Calibri"/>
          <w:bCs/>
          <w:sz w:val="22"/>
          <w:szCs w:val="29"/>
        </w:rPr>
        <w:t xml:space="preserve">. </w:t>
      </w:r>
      <w:r w:rsidRPr="008F4F78">
        <w:rPr>
          <w:rFonts w:ascii="Calibri" w:hAnsi="Calibri"/>
          <w:bCs/>
          <w:sz w:val="22"/>
          <w:szCs w:val="29"/>
        </w:rPr>
        <w:t xml:space="preserve"> In other words, at the high school level, appropriately identifying a student as free- and reduced-price meal eligibility would be worth $</w:t>
      </w:r>
      <w:r w:rsidR="0078751E">
        <w:rPr>
          <w:rFonts w:ascii="Calibri" w:hAnsi="Calibri"/>
          <w:bCs/>
          <w:sz w:val="22"/>
          <w:szCs w:val="29"/>
        </w:rPr>
        <w:t>3,080</w:t>
      </w:r>
      <w:r w:rsidRPr="008F4F78">
        <w:rPr>
          <w:rFonts w:ascii="Calibri" w:hAnsi="Calibri"/>
          <w:bCs/>
          <w:sz w:val="22"/>
          <w:szCs w:val="29"/>
        </w:rPr>
        <w:t xml:space="preserve"> per student in additional funding for the district.</w:t>
      </w:r>
    </w:p>
    <w:p w14:paraId="06A6FF14" w14:textId="77777777" w:rsidR="00222534" w:rsidRPr="008F4F78" w:rsidRDefault="00222534" w:rsidP="00222534">
      <w:pPr>
        <w:pStyle w:val="Heading2"/>
        <w:spacing w:before="0"/>
        <w:rPr>
          <w:bCs w:val="0"/>
          <w:sz w:val="22"/>
          <w:szCs w:val="29"/>
        </w:rPr>
      </w:pPr>
    </w:p>
    <w:p w14:paraId="06B04276" w14:textId="4221E7C8" w:rsidR="00222534" w:rsidRPr="008F4F78" w:rsidRDefault="00222534" w:rsidP="002C3C83">
      <w:r w:rsidRPr="008F4F78">
        <w:t>Further, the Governor proposes that school districts receive another adjustment of 35% as a “concentration” grant for those eligible students in excess of 50% of the district’s enrollment. For example, if a district had 60% of its students eligible as EL, free- and reduce-price meal, or foster youth, the concentration grant adjustment would apply to 10% of the students—those in addition to the 50% mark. For those students at the high school level, a district would receive an additional $</w:t>
      </w:r>
      <w:r w:rsidR="0078751E">
        <w:t>3,080</w:t>
      </w:r>
      <w:r w:rsidRPr="008F4F78">
        <w:t>—meaning that each such student generates an additional $</w:t>
      </w:r>
      <w:r w:rsidR="0078751E">
        <w:t>6,160</w:t>
      </w:r>
      <w:r w:rsidRPr="008F4F78">
        <w:t xml:space="preserve"> (the supplemental grant plus the concentration adjustment).</w:t>
      </w:r>
    </w:p>
    <w:p w14:paraId="163234A1" w14:textId="29C5CC42" w:rsidR="00222534" w:rsidRPr="008F4F78" w:rsidRDefault="00222534" w:rsidP="002C3C83">
      <w:r w:rsidRPr="008F4F78">
        <w:t xml:space="preserve">These funding supplements will depend on data submitted and reported through the </w:t>
      </w:r>
      <w:proofErr w:type="spellStart"/>
      <w:r w:rsidRPr="008F4F78">
        <w:t>CalPADS</w:t>
      </w:r>
      <w:proofErr w:type="spellEnd"/>
      <w:r w:rsidRPr="008F4F78">
        <w:t xml:space="preserve"> system. Given the amount of funding at stake, it makes sense that school districts should work this spring to ensure that their understanding of the process, and procedures for validating and reporting data, are accurate. The California Student Information System (CSIS) encourages local district staff to take their Data Management online training sessions if they are interested in best practices.</w:t>
      </w:r>
    </w:p>
    <w:p w14:paraId="377CDE5F" w14:textId="2439D7B8" w:rsidR="00222534" w:rsidRPr="008F4F78" w:rsidRDefault="00222534" w:rsidP="002C3C83">
      <w:pPr>
        <w:rPr>
          <w:rFonts w:ascii="Calibri" w:hAnsi="Calibri"/>
        </w:rPr>
      </w:pPr>
      <w:r w:rsidRPr="008F4F78">
        <w:t>One session is entitled, “K12 Educational Data Management Overview” and another entitled, “K12 State Reporting Overview for Administrators.” Another session is entitled, “Road Map for the School Year” which provides a high-level description of reporting requirements for the current school year including changes in the statewide systems, lessons learned and best practices for state reporting.</w:t>
      </w:r>
    </w:p>
    <w:p w14:paraId="4C6BAC9E" w14:textId="77777777" w:rsidR="00222534" w:rsidRPr="00077838" w:rsidRDefault="00222534" w:rsidP="002C3C83">
      <w:pPr>
        <w:rPr>
          <w:rFonts w:ascii="Calibri" w:hAnsi="Calibri"/>
        </w:rPr>
      </w:pPr>
      <w:r w:rsidRPr="008F4F78">
        <w:rPr>
          <w:rFonts w:ascii="Calibri" w:hAnsi="Calibri"/>
        </w:rPr>
        <w:t>The Fiscal Crisis and Management Assistance Team (FCMAT) has produced the LCFF FCMAT Calculator (Excel) with the California Department of Education to support the state’s transition to LCFF. The calculator is designed to help districts and charter schools in budget development and fiscal projections. To access the calculator, click on the link:</w:t>
      </w:r>
      <w:hyperlink r:id="rId23" w:history="1">
        <w:r w:rsidRPr="008F4F78">
          <w:rPr>
            <w:rStyle w:val="Hyperlink"/>
            <w:rFonts w:ascii="Calibri" w:hAnsi="Calibri"/>
            <w:bCs/>
            <w:color w:val="auto"/>
            <w:sz w:val="22"/>
            <w:szCs w:val="29"/>
          </w:rPr>
          <w:t xml:space="preserve"> FCMAT LCFF Calculator</w:t>
        </w:r>
      </w:hyperlink>
    </w:p>
    <w:p w14:paraId="59C9F586" w14:textId="77777777" w:rsidR="00222534" w:rsidRDefault="00222534" w:rsidP="00222534">
      <w:pPr>
        <w:spacing w:after="0"/>
        <w:rPr>
          <w:rFonts w:ascii="Times" w:hAnsi="Times"/>
          <w:sz w:val="20"/>
          <w:szCs w:val="20"/>
        </w:rPr>
      </w:pPr>
    </w:p>
    <w:p w14:paraId="60FFA603" w14:textId="77777777" w:rsidR="00FB5179" w:rsidRDefault="00FB5179" w:rsidP="00FB5179">
      <w:pPr>
        <w:pStyle w:val="Heading3"/>
      </w:pPr>
    </w:p>
    <w:p w14:paraId="33DD0480" w14:textId="6436BD29" w:rsidR="00222534" w:rsidRDefault="00852E1A" w:rsidP="00FB5179">
      <w:pPr>
        <w:pStyle w:val="Heading3"/>
      </w:pPr>
      <w:bookmarkStart w:id="33" w:name="_Toc343441231"/>
      <w:r>
        <w:t xml:space="preserve">LCFF </w:t>
      </w:r>
      <w:r w:rsidR="00222534">
        <w:t>R</w:t>
      </w:r>
      <w:r w:rsidR="00967585">
        <w:t>eports</w:t>
      </w:r>
      <w:bookmarkEnd w:id="33"/>
    </w:p>
    <w:p w14:paraId="41026EC7" w14:textId="77777777" w:rsidR="00222534" w:rsidRPr="00C60A55" w:rsidRDefault="00222534" w:rsidP="00222534">
      <w:pPr>
        <w:pStyle w:val="NormalWeb"/>
        <w:spacing w:before="0" w:after="0"/>
        <w:rPr>
          <w:sz w:val="22"/>
        </w:rPr>
      </w:pPr>
      <w:r w:rsidRPr="00C60A55">
        <w:rPr>
          <w:rFonts w:ascii="Calibri" w:hAnsi="Calibri"/>
          <w:color w:val="000000"/>
          <w:sz w:val="22"/>
          <w:szCs w:val="29"/>
        </w:rPr>
        <w:t xml:space="preserve">The </w:t>
      </w:r>
      <w:hyperlink r:id="rId24" w:history="1">
        <w:r w:rsidRPr="00C60A55">
          <w:rPr>
            <w:rStyle w:val="Hyperlink"/>
            <w:rFonts w:ascii="Calibri" w:hAnsi="Calibri"/>
            <w:color w:val="1155CC"/>
            <w:sz w:val="22"/>
            <w:szCs w:val="29"/>
          </w:rPr>
          <w:t>2020 Vision: Rethinking Budget Priorities Under the LCFF</w:t>
        </w:r>
      </w:hyperlink>
      <w:r w:rsidRPr="00C60A55">
        <w:rPr>
          <w:rFonts w:ascii="Calibri" w:hAnsi="Calibri"/>
          <w:color w:val="000000"/>
          <w:sz w:val="22"/>
          <w:szCs w:val="29"/>
        </w:rPr>
        <w:t xml:space="preserve"> report and video presentation from PACE provides research-based strategies for LCFF implementation. Their simple three key principle approach underscores long-term strategy for improvement throughout the education system.</w:t>
      </w:r>
    </w:p>
    <w:p w14:paraId="15609EB0" w14:textId="77777777" w:rsidR="00222534" w:rsidRPr="00C60A55" w:rsidRDefault="006100BF" w:rsidP="006576E5">
      <w:pPr>
        <w:pStyle w:val="NormalWeb"/>
        <w:numPr>
          <w:ilvl w:val="0"/>
          <w:numId w:val="24"/>
        </w:numPr>
        <w:spacing w:before="0" w:beforeAutospacing="0" w:after="0" w:afterAutospacing="0"/>
        <w:textAlignment w:val="baseline"/>
        <w:rPr>
          <w:rFonts w:ascii="Calibri" w:hAnsi="Calibri"/>
          <w:color w:val="000000"/>
          <w:sz w:val="22"/>
          <w:szCs w:val="29"/>
        </w:rPr>
      </w:pPr>
      <w:hyperlink r:id="rId25" w:anchor=".Uu_vd3nIYYU" w:history="1">
        <w:proofErr w:type="spellStart"/>
        <w:r w:rsidR="00222534" w:rsidRPr="00C60A55">
          <w:rPr>
            <w:rStyle w:val="Hyperlink"/>
            <w:rFonts w:ascii="Calibri" w:hAnsi="Calibri"/>
            <w:color w:val="1155CC"/>
            <w:sz w:val="22"/>
            <w:szCs w:val="29"/>
          </w:rPr>
          <w:t>EdSource</w:t>
        </w:r>
        <w:proofErr w:type="spellEnd"/>
        <w:r w:rsidR="00222534" w:rsidRPr="00C60A55">
          <w:rPr>
            <w:rStyle w:val="Hyperlink"/>
            <w:rFonts w:ascii="Calibri" w:hAnsi="Calibri"/>
            <w:color w:val="1155CC"/>
            <w:sz w:val="22"/>
            <w:szCs w:val="29"/>
          </w:rPr>
          <w:t xml:space="preserve"> LCFF Guide</w:t>
        </w:r>
      </w:hyperlink>
      <w:r w:rsidR="00222534" w:rsidRPr="00C60A55">
        <w:rPr>
          <w:rFonts w:ascii="Calibri" w:hAnsi="Calibri"/>
          <w:color w:val="000000"/>
          <w:sz w:val="22"/>
          <w:szCs w:val="29"/>
        </w:rPr>
        <w:t xml:space="preserve"> </w:t>
      </w:r>
    </w:p>
    <w:p w14:paraId="36B489F9" w14:textId="77777777" w:rsidR="00222534" w:rsidRPr="00C60A55" w:rsidRDefault="006100BF" w:rsidP="006576E5">
      <w:pPr>
        <w:pStyle w:val="NormalWeb"/>
        <w:numPr>
          <w:ilvl w:val="0"/>
          <w:numId w:val="24"/>
        </w:numPr>
        <w:spacing w:before="0" w:beforeAutospacing="0" w:after="0" w:afterAutospacing="0"/>
        <w:textAlignment w:val="baseline"/>
        <w:rPr>
          <w:rFonts w:ascii="Calibri" w:hAnsi="Calibri"/>
          <w:color w:val="000000"/>
          <w:sz w:val="22"/>
          <w:szCs w:val="29"/>
        </w:rPr>
      </w:pPr>
      <w:hyperlink r:id="rId26" w:history="1">
        <w:r w:rsidR="00222534" w:rsidRPr="00C60A55">
          <w:rPr>
            <w:rStyle w:val="Hyperlink"/>
            <w:rFonts w:ascii="Calibri" w:hAnsi="Calibri"/>
            <w:color w:val="1155CC"/>
            <w:sz w:val="22"/>
            <w:szCs w:val="29"/>
          </w:rPr>
          <w:t>LCFF Commentary from Educational Leaders</w:t>
        </w:r>
      </w:hyperlink>
      <w:r w:rsidR="00222534" w:rsidRPr="00C60A55">
        <w:rPr>
          <w:rFonts w:ascii="Calibri" w:hAnsi="Calibri"/>
          <w:color w:val="000000"/>
          <w:sz w:val="22"/>
          <w:szCs w:val="29"/>
        </w:rPr>
        <w:t xml:space="preserve"> </w:t>
      </w:r>
    </w:p>
    <w:p w14:paraId="471DEC99" w14:textId="77777777" w:rsidR="00222534" w:rsidRPr="00C60A55" w:rsidRDefault="006100BF" w:rsidP="006576E5">
      <w:pPr>
        <w:pStyle w:val="NormalWeb"/>
        <w:numPr>
          <w:ilvl w:val="0"/>
          <w:numId w:val="24"/>
        </w:numPr>
        <w:spacing w:before="0" w:beforeAutospacing="0" w:after="0" w:afterAutospacing="0"/>
        <w:textAlignment w:val="baseline"/>
        <w:rPr>
          <w:rFonts w:ascii="Calibri" w:hAnsi="Calibri"/>
          <w:color w:val="000000"/>
          <w:sz w:val="22"/>
          <w:szCs w:val="29"/>
        </w:rPr>
      </w:pPr>
      <w:hyperlink r:id="rId27" w:history="1">
        <w:r w:rsidR="00222534" w:rsidRPr="00C60A55">
          <w:rPr>
            <w:rStyle w:val="Hyperlink"/>
            <w:rFonts w:ascii="Calibri" w:hAnsi="Calibri"/>
            <w:color w:val="1155CC"/>
            <w:sz w:val="22"/>
            <w:szCs w:val="29"/>
          </w:rPr>
          <w:t>Legislative Analyst Office: An Overview of the Local Control Funding Formula</w:t>
        </w:r>
      </w:hyperlink>
    </w:p>
    <w:p w14:paraId="620A8CEF" w14:textId="2303AE67" w:rsidR="00222534" w:rsidRPr="00C60A55" w:rsidRDefault="006100BF" w:rsidP="006576E5">
      <w:pPr>
        <w:pStyle w:val="NormalWeb"/>
        <w:numPr>
          <w:ilvl w:val="0"/>
          <w:numId w:val="24"/>
        </w:numPr>
        <w:spacing w:before="0" w:beforeAutospacing="0" w:after="0" w:afterAutospacing="0"/>
        <w:textAlignment w:val="baseline"/>
        <w:rPr>
          <w:rFonts w:ascii="Calibri" w:hAnsi="Calibri"/>
          <w:color w:val="000000"/>
          <w:sz w:val="22"/>
          <w:szCs w:val="29"/>
        </w:rPr>
      </w:pPr>
      <w:hyperlink r:id="rId28" w:history="1">
        <w:r w:rsidR="00222534" w:rsidRPr="00C60A55">
          <w:rPr>
            <w:rStyle w:val="Hyperlink"/>
            <w:rFonts w:ascii="Calibri" w:hAnsi="Calibri"/>
            <w:color w:val="1155CC"/>
            <w:sz w:val="22"/>
            <w:szCs w:val="29"/>
          </w:rPr>
          <w:t>Implementing the LCFF</w:t>
        </w:r>
      </w:hyperlink>
      <w:r w:rsidR="00222534" w:rsidRPr="00C60A55">
        <w:rPr>
          <w:rFonts w:ascii="Calibri" w:hAnsi="Calibri"/>
          <w:color w:val="000000"/>
          <w:sz w:val="22"/>
          <w:szCs w:val="29"/>
        </w:rPr>
        <w:t>, a report from research findings</w:t>
      </w:r>
      <w:r w:rsidR="002744F0">
        <w:rPr>
          <w:rFonts w:ascii="Calibri" w:hAnsi="Calibri"/>
          <w:color w:val="000000"/>
          <w:sz w:val="22"/>
          <w:szCs w:val="29"/>
        </w:rPr>
        <w:t xml:space="preserve"> from </w:t>
      </w:r>
      <w:r w:rsidR="00222534" w:rsidRPr="00C60A55">
        <w:rPr>
          <w:rFonts w:ascii="Calibri" w:hAnsi="Calibri"/>
          <w:color w:val="000000"/>
          <w:sz w:val="22"/>
          <w:szCs w:val="29"/>
        </w:rPr>
        <w:t xml:space="preserve">the University of California, Berkeley. </w:t>
      </w:r>
    </w:p>
    <w:p w14:paraId="49CDA77B" w14:textId="77777777" w:rsidR="00222534" w:rsidRPr="00C60A55" w:rsidRDefault="006100BF" w:rsidP="006576E5">
      <w:pPr>
        <w:pStyle w:val="NormalWeb"/>
        <w:numPr>
          <w:ilvl w:val="0"/>
          <w:numId w:val="24"/>
        </w:numPr>
        <w:spacing w:before="0" w:beforeAutospacing="0" w:after="0" w:afterAutospacing="0"/>
        <w:textAlignment w:val="baseline"/>
        <w:rPr>
          <w:rFonts w:ascii="Calibri" w:hAnsi="Calibri"/>
          <w:color w:val="000000"/>
          <w:sz w:val="22"/>
          <w:szCs w:val="29"/>
        </w:rPr>
      </w:pPr>
      <w:hyperlink r:id="rId29" w:history="1">
        <w:r w:rsidR="00222534" w:rsidRPr="00C60A55">
          <w:rPr>
            <w:rStyle w:val="Hyperlink"/>
            <w:rFonts w:ascii="Calibri" w:hAnsi="Calibri"/>
            <w:color w:val="1155CC"/>
            <w:sz w:val="22"/>
            <w:szCs w:val="29"/>
          </w:rPr>
          <w:t>Implementing LCFF: Early Lessons from the Field</w:t>
        </w:r>
      </w:hyperlink>
      <w:r w:rsidR="00222534" w:rsidRPr="00C60A55">
        <w:rPr>
          <w:rFonts w:ascii="Calibri" w:hAnsi="Calibri"/>
          <w:color w:val="000000"/>
          <w:sz w:val="22"/>
          <w:szCs w:val="29"/>
        </w:rPr>
        <w:t xml:space="preserve"> A policy brief from AIR.</w:t>
      </w:r>
    </w:p>
    <w:p w14:paraId="719F00C8" w14:textId="77777777" w:rsidR="00222534" w:rsidRPr="00C60A55" w:rsidRDefault="00222534" w:rsidP="006576E5">
      <w:pPr>
        <w:pStyle w:val="NormalWeb"/>
        <w:numPr>
          <w:ilvl w:val="0"/>
          <w:numId w:val="24"/>
        </w:numPr>
        <w:spacing w:before="0" w:beforeAutospacing="0" w:after="0" w:afterAutospacing="0"/>
        <w:textAlignment w:val="baseline"/>
        <w:rPr>
          <w:rFonts w:ascii="Calibri" w:hAnsi="Calibri"/>
          <w:color w:val="000000"/>
          <w:sz w:val="22"/>
          <w:szCs w:val="29"/>
        </w:rPr>
      </w:pPr>
      <w:r w:rsidRPr="00C60A55">
        <w:rPr>
          <w:rFonts w:ascii="Calibri" w:hAnsi="Calibri"/>
          <w:color w:val="000000"/>
          <w:sz w:val="22"/>
          <w:szCs w:val="29"/>
        </w:rPr>
        <w:t>Leveraging the LCFF for Early Learning: “</w:t>
      </w:r>
      <w:hyperlink r:id="rId30" w:history="1">
        <w:r w:rsidRPr="00C60A55">
          <w:rPr>
            <w:rStyle w:val="Hyperlink"/>
            <w:rFonts w:ascii="Calibri" w:hAnsi="Calibri"/>
            <w:color w:val="1155CC"/>
            <w:sz w:val="22"/>
            <w:szCs w:val="29"/>
          </w:rPr>
          <w:t>Making the Case for Early Learning and Development in Your School District</w:t>
        </w:r>
      </w:hyperlink>
      <w:r w:rsidRPr="00C60A55">
        <w:rPr>
          <w:rFonts w:ascii="Calibri" w:hAnsi="Calibri"/>
          <w:color w:val="000000"/>
          <w:sz w:val="22"/>
          <w:szCs w:val="29"/>
        </w:rPr>
        <w:t>,” an education primer from Ch1ldren Now</w:t>
      </w:r>
    </w:p>
    <w:p w14:paraId="7BEDF675" w14:textId="77777777" w:rsidR="00222534" w:rsidRDefault="00222534" w:rsidP="00222534">
      <w:pPr>
        <w:spacing w:after="0"/>
        <w:rPr>
          <w:rFonts w:ascii="Times" w:hAnsi="Times"/>
          <w:sz w:val="20"/>
          <w:szCs w:val="20"/>
        </w:rPr>
      </w:pPr>
    </w:p>
    <w:p w14:paraId="7314E5CE" w14:textId="3DB611D6" w:rsidR="00222534" w:rsidRDefault="00852E1A" w:rsidP="00FB5179">
      <w:pPr>
        <w:pStyle w:val="Heading3"/>
      </w:pPr>
      <w:bookmarkStart w:id="34" w:name="_Toc343441232"/>
      <w:r>
        <w:t xml:space="preserve">LCFF </w:t>
      </w:r>
      <w:r w:rsidR="00222534">
        <w:t>R</w:t>
      </w:r>
      <w:r w:rsidR="00967585">
        <w:t>esources</w:t>
      </w:r>
      <w:bookmarkEnd w:id="34"/>
    </w:p>
    <w:p w14:paraId="5974F1AC" w14:textId="59A9010A" w:rsidR="001A0BBE" w:rsidRPr="001A0BBE" w:rsidRDefault="00967585" w:rsidP="00967585">
      <w:r>
        <w:t xml:space="preserve">  </w:t>
      </w:r>
    </w:p>
    <w:p w14:paraId="03C1010E" w14:textId="77777777" w:rsidR="00222534" w:rsidRPr="00C60A55" w:rsidRDefault="00222534" w:rsidP="006576E5">
      <w:pPr>
        <w:pStyle w:val="NormalWeb"/>
        <w:numPr>
          <w:ilvl w:val="0"/>
          <w:numId w:val="25"/>
        </w:numPr>
        <w:spacing w:before="0" w:beforeAutospacing="0" w:after="0" w:afterAutospacing="0"/>
        <w:textAlignment w:val="baseline"/>
        <w:rPr>
          <w:rFonts w:ascii="Calibri" w:hAnsi="Calibri"/>
          <w:color w:val="000000"/>
          <w:sz w:val="22"/>
          <w:szCs w:val="29"/>
        </w:rPr>
      </w:pPr>
      <w:proofErr w:type="spellStart"/>
      <w:r w:rsidRPr="00C60A55">
        <w:rPr>
          <w:rFonts w:ascii="Calibri" w:hAnsi="Calibri"/>
          <w:color w:val="000000"/>
          <w:sz w:val="22"/>
          <w:szCs w:val="29"/>
        </w:rPr>
        <w:t>EdSource</w:t>
      </w:r>
      <w:proofErr w:type="spellEnd"/>
      <w:r w:rsidRPr="00C60A55">
        <w:rPr>
          <w:rFonts w:ascii="Calibri" w:hAnsi="Calibri"/>
          <w:color w:val="000000"/>
          <w:sz w:val="22"/>
          <w:szCs w:val="29"/>
        </w:rPr>
        <w:t xml:space="preserve"> reports compile a list of LCFF resources. This </w:t>
      </w:r>
      <w:hyperlink r:id="rId31" w:history="1">
        <w:r w:rsidRPr="00C60A55">
          <w:rPr>
            <w:rStyle w:val="Hyperlink"/>
            <w:rFonts w:ascii="Calibri" w:hAnsi="Calibri"/>
            <w:color w:val="1155CC"/>
            <w:sz w:val="22"/>
            <w:szCs w:val="29"/>
          </w:rPr>
          <w:t xml:space="preserve">LCFF resource archive from </w:t>
        </w:r>
        <w:proofErr w:type="spellStart"/>
        <w:r w:rsidRPr="00C60A55">
          <w:rPr>
            <w:rStyle w:val="Hyperlink"/>
            <w:rFonts w:ascii="Calibri" w:hAnsi="Calibri"/>
            <w:color w:val="1155CC"/>
            <w:sz w:val="22"/>
            <w:szCs w:val="29"/>
          </w:rPr>
          <w:t>EdSource</w:t>
        </w:r>
        <w:proofErr w:type="spellEnd"/>
      </w:hyperlink>
      <w:r w:rsidRPr="00C60A55">
        <w:rPr>
          <w:rFonts w:ascii="Calibri" w:hAnsi="Calibri"/>
          <w:color w:val="000000"/>
          <w:sz w:val="22"/>
          <w:szCs w:val="29"/>
        </w:rPr>
        <w:t xml:space="preserve"> covers topics like primers in LCFF basics tools and primers, planning checklists, and tools for engaging parents.</w:t>
      </w:r>
    </w:p>
    <w:p w14:paraId="1E523B3F" w14:textId="2CEF3AE2" w:rsidR="00222534" w:rsidRPr="00C60A55" w:rsidRDefault="006E3D7E" w:rsidP="006576E5">
      <w:pPr>
        <w:pStyle w:val="NormalWeb"/>
        <w:numPr>
          <w:ilvl w:val="0"/>
          <w:numId w:val="25"/>
        </w:numPr>
        <w:spacing w:before="0" w:beforeAutospacing="0" w:after="0" w:afterAutospacing="0"/>
        <w:textAlignment w:val="baseline"/>
        <w:rPr>
          <w:rFonts w:ascii="Calibri" w:hAnsi="Calibri"/>
          <w:color w:val="000000"/>
          <w:sz w:val="22"/>
          <w:szCs w:val="29"/>
        </w:rPr>
      </w:pPr>
      <w:hyperlink r:id="rId32" w:history="1">
        <w:r w:rsidR="00E43B40">
          <w:rPr>
            <w:rStyle w:val="Hyperlink"/>
            <w:rFonts w:ascii="Calibri" w:hAnsi="Calibri"/>
            <w:color w:val="1155CC"/>
            <w:sz w:val="22"/>
            <w:szCs w:val="29"/>
          </w:rPr>
          <w:t>Promoting Success for Dual Language Learners</w:t>
        </w:r>
      </w:hyperlink>
      <w:r w:rsidR="00222534" w:rsidRPr="00C60A55">
        <w:rPr>
          <w:rFonts w:ascii="Calibri" w:hAnsi="Calibri"/>
          <w:color w:val="000000"/>
          <w:sz w:val="22"/>
          <w:szCs w:val="29"/>
        </w:rPr>
        <w:t xml:space="preserve">, and a concise </w:t>
      </w:r>
      <w:hyperlink r:id="rId33" w:history="1">
        <w:r w:rsidR="00222534" w:rsidRPr="00C60A55">
          <w:rPr>
            <w:rStyle w:val="Hyperlink"/>
            <w:rFonts w:ascii="Calibri" w:hAnsi="Calibri"/>
            <w:color w:val="1155CC"/>
            <w:sz w:val="22"/>
            <w:szCs w:val="29"/>
          </w:rPr>
          <w:t>interactive timeline history of school finance reform</w:t>
        </w:r>
      </w:hyperlink>
      <w:r w:rsidR="00222534" w:rsidRPr="00C60A55">
        <w:rPr>
          <w:rFonts w:ascii="Calibri" w:hAnsi="Calibri"/>
          <w:color w:val="000000"/>
          <w:sz w:val="22"/>
          <w:szCs w:val="29"/>
        </w:rPr>
        <w:t xml:space="preserve"> in California. [Insert Images]</w:t>
      </w:r>
    </w:p>
    <w:p w14:paraId="53B7AC76" w14:textId="77777777" w:rsidR="00222534" w:rsidRPr="00C60A55" w:rsidRDefault="006100BF" w:rsidP="006576E5">
      <w:pPr>
        <w:pStyle w:val="NormalWeb"/>
        <w:numPr>
          <w:ilvl w:val="0"/>
          <w:numId w:val="25"/>
        </w:numPr>
        <w:spacing w:before="0" w:beforeAutospacing="0" w:after="0" w:afterAutospacing="0"/>
        <w:textAlignment w:val="baseline"/>
        <w:rPr>
          <w:rFonts w:ascii="Calibri" w:hAnsi="Calibri"/>
          <w:color w:val="000000"/>
          <w:sz w:val="22"/>
          <w:szCs w:val="29"/>
        </w:rPr>
      </w:pPr>
      <w:hyperlink r:id="rId34" w:history="1">
        <w:r w:rsidR="00222534" w:rsidRPr="00C60A55">
          <w:rPr>
            <w:rStyle w:val="Hyperlink"/>
            <w:rFonts w:ascii="Calibri" w:hAnsi="Calibri"/>
            <w:color w:val="1155CC"/>
            <w:sz w:val="22"/>
            <w:szCs w:val="29"/>
          </w:rPr>
          <w:t>California School Boards Association (CSBA) LCFF Toolkit</w:t>
        </w:r>
      </w:hyperlink>
    </w:p>
    <w:p w14:paraId="48601D22" w14:textId="77777777" w:rsidR="00222534" w:rsidRPr="00C60A55" w:rsidRDefault="00222534" w:rsidP="006576E5">
      <w:pPr>
        <w:pStyle w:val="NormalWeb"/>
        <w:numPr>
          <w:ilvl w:val="1"/>
          <w:numId w:val="26"/>
        </w:numPr>
        <w:spacing w:before="0" w:beforeAutospacing="0" w:after="0" w:afterAutospacing="0"/>
        <w:textAlignment w:val="baseline"/>
        <w:rPr>
          <w:rFonts w:ascii="Calibri" w:hAnsi="Calibri"/>
          <w:color w:val="000000"/>
          <w:sz w:val="22"/>
          <w:szCs w:val="29"/>
        </w:rPr>
      </w:pPr>
      <w:r w:rsidRPr="00C60A55">
        <w:rPr>
          <w:rFonts w:ascii="Calibri" w:hAnsi="Calibri"/>
          <w:color w:val="000000"/>
          <w:sz w:val="22"/>
          <w:szCs w:val="29"/>
        </w:rPr>
        <w:t xml:space="preserve">School Board LCFF Study Session Checklist: </w:t>
      </w:r>
      <w:hyperlink r:id="rId35" w:history="1">
        <w:r w:rsidRPr="00C60A55">
          <w:rPr>
            <w:rStyle w:val="Hyperlink"/>
            <w:rFonts w:ascii="Calibri" w:hAnsi="Calibri"/>
            <w:color w:val="1155CC"/>
            <w:sz w:val="22"/>
            <w:szCs w:val="29"/>
          </w:rPr>
          <w:t>School Board Study Session Checklist</w:t>
        </w:r>
      </w:hyperlink>
    </w:p>
    <w:p w14:paraId="2A4A7B44" w14:textId="77777777" w:rsidR="00222534" w:rsidRDefault="006100BF" w:rsidP="006576E5">
      <w:pPr>
        <w:pStyle w:val="NormalWeb"/>
        <w:numPr>
          <w:ilvl w:val="0"/>
          <w:numId w:val="26"/>
        </w:numPr>
        <w:spacing w:before="0" w:beforeAutospacing="0" w:after="0" w:afterAutospacing="0"/>
        <w:textAlignment w:val="baseline"/>
        <w:rPr>
          <w:rFonts w:ascii="Calibri" w:hAnsi="Calibri"/>
          <w:color w:val="000000"/>
          <w:sz w:val="22"/>
          <w:szCs w:val="29"/>
        </w:rPr>
      </w:pPr>
      <w:hyperlink r:id="rId36" w:history="1">
        <w:r w:rsidR="00222534" w:rsidRPr="00C60A55">
          <w:rPr>
            <w:rStyle w:val="Hyperlink"/>
            <w:rFonts w:ascii="Calibri" w:hAnsi="Calibri"/>
            <w:color w:val="1155CC"/>
            <w:sz w:val="22"/>
            <w:szCs w:val="29"/>
          </w:rPr>
          <w:t>Impact of Local Control Funding Formula on Board Policies</w:t>
        </w:r>
      </w:hyperlink>
      <w:r w:rsidR="00222534" w:rsidRPr="00C60A55">
        <w:rPr>
          <w:rFonts w:ascii="Calibri" w:hAnsi="Calibri"/>
          <w:color w:val="000000"/>
          <w:sz w:val="22"/>
          <w:szCs w:val="29"/>
        </w:rPr>
        <w:t xml:space="preserve"> from CSBA (2013)</w:t>
      </w:r>
    </w:p>
    <w:p w14:paraId="58FC6C99" w14:textId="77777777" w:rsidR="00B26C07" w:rsidRDefault="00B26C07" w:rsidP="00B26C07">
      <w:pPr>
        <w:pStyle w:val="NormalWeb"/>
        <w:spacing w:before="0" w:beforeAutospacing="0" w:after="0" w:afterAutospacing="0"/>
        <w:textAlignment w:val="baseline"/>
        <w:rPr>
          <w:rFonts w:ascii="Calibri" w:hAnsi="Calibri"/>
          <w:color w:val="000000"/>
          <w:sz w:val="22"/>
          <w:szCs w:val="29"/>
        </w:rPr>
      </w:pPr>
    </w:p>
    <w:p w14:paraId="5417DD3C" w14:textId="10D9D2AB" w:rsidR="00222534" w:rsidRDefault="00852E1A" w:rsidP="00FB5179">
      <w:pPr>
        <w:pStyle w:val="Heading3"/>
      </w:pPr>
      <w:bookmarkStart w:id="35" w:name="_Toc307742391"/>
      <w:bookmarkStart w:id="36" w:name="_Toc343441233"/>
      <w:r>
        <w:t xml:space="preserve">LCFF </w:t>
      </w:r>
      <w:r w:rsidR="00222534">
        <w:t>S</w:t>
      </w:r>
      <w:r w:rsidR="00967585">
        <w:t>tate</w:t>
      </w:r>
      <w:r w:rsidR="00222534">
        <w:t xml:space="preserve"> R</w:t>
      </w:r>
      <w:r w:rsidR="00967585">
        <w:t>esources</w:t>
      </w:r>
      <w:bookmarkEnd w:id="35"/>
      <w:bookmarkEnd w:id="36"/>
    </w:p>
    <w:p w14:paraId="76683CFB" w14:textId="77777777" w:rsidR="001A0BBE" w:rsidRPr="001A0BBE" w:rsidRDefault="001A0BBE" w:rsidP="001A0BBE"/>
    <w:p w14:paraId="328F3BC3" w14:textId="77777777" w:rsidR="00222534" w:rsidRPr="00C60A55" w:rsidRDefault="006100BF" w:rsidP="006576E5">
      <w:pPr>
        <w:pStyle w:val="NormalWeb"/>
        <w:numPr>
          <w:ilvl w:val="0"/>
          <w:numId w:val="27"/>
        </w:numPr>
        <w:spacing w:before="0" w:beforeAutospacing="0" w:after="0" w:afterAutospacing="0"/>
        <w:textAlignment w:val="baseline"/>
        <w:rPr>
          <w:rFonts w:ascii="Calibri" w:hAnsi="Calibri"/>
          <w:color w:val="000000"/>
          <w:sz w:val="22"/>
          <w:szCs w:val="29"/>
        </w:rPr>
      </w:pPr>
      <w:hyperlink r:id="rId37" w:history="1">
        <w:r w:rsidR="00222534" w:rsidRPr="00C60A55">
          <w:rPr>
            <w:rStyle w:val="Hyperlink"/>
            <w:rFonts w:ascii="Calibri" w:hAnsi="Calibri"/>
            <w:color w:val="1155CC"/>
            <w:sz w:val="22"/>
            <w:szCs w:val="29"/>
          </w:rPr>
          <w:t>An Overview of the Local Control Funding Formula</w:t>
        </w:r>
      </w:hyperlink>
      <w:r w:rsidR="00222534" w:rsidRPr="00C60A55">
        <w:rPr>
          <w:rFonts w:ascii="Calibri" w:hAnsi="Calibri"/>
          <w:color w:val="000000"/>
          <w:sz w:val="22"/>
          <w:szCs w:val="29"/>
        </w:rPr>
        <w:t xml:space="preserve"> from LAO</w:t>
      </w:r>
    </w:p>
    <w:p w14:paraId="3BF47012" w14:textId="77777777" w:rsidR="00222534" w:rsidRPr="00C60A55" w:rsidRDefault="006100BF" w:rsidP="006576E5">
      <w:pPr>
        <w:pStyle w:val="NormalWeb"/>
        <w:numPr>
          <w:ilvl w:val="0"/>
          <w:numId w:val="27"/>
        </w:numPr>
        <w:spacing w:before="0" w:beforeAutospacing="0" w:after="0" w:afterAutospacing="0"/>
        <w:textAlignment w:val="baseline"/>
        <w:rPr>
          <w:rFonts w:ascii="Calibri" w:hAnsi="Calibri"/>
          <w:color w:val="000000"/>
          <w:sz w:val="22"/>
          <w:szCs w:val="29"/>
        </w:rPr>
      </w:pPr>
      <w:hyperlink r:id="rId38" w:history="1">
        <w:r w:rsidR="00222534" w:rsidRPr="00C60A55">
          <w:rPr>
            <w:rStyle w:val="Hyperlink"/>
            <w:rFonts w:ascii="Calibri" w:hAnsi="Calibri"/>
            <w:color w:val="1155CC"/>
            <w:sz w:val="22"/>
            <w:szCs w:val="29"/>
          </w:rPr>
          <w:t>CDE LCFF main page</w:t>
        </w:r>
      </w:hyperlink>
    </w:p>
    <w:p w14:paraId="2B7C4047" w14:textId="77777777" w:rsidR="00222534" w:rsidRPr="00C60A55" w:rsidRDefault="00222534" w:rsidP="006576E5">
      <w:pPr>
        <w:pStyle w:val="NormalWeb"/>
        <w:numPr>
          <w:ilvl w:val="0"/>
          <w:numId w:val="27"/>
        </w:numPr>
        <w:spacing w:before="0" w:beforeAutospacing="0" w:after="0" w:afterAutospacing="0"/>
        <w:textAlignment w:val="baseline"/>
        <w:rPr>
          <w:rFonts w:ascii="Calibri" w:hAnsi="Calibri"/>
          <w:color w:val="000000"/>
          <w:sz w:val="22"/>
          <w:szCs w:val="29"/>
        </w:rPr>
      </w:pPr>
      <w:r w:rsidRPr="00C60A55">
        <w:rPr>
          <w:rFonts w:ascii="Calibri" w:hAnsi="Calibri"/>
          <w:color w:val="000000"/>
          <w:sz w:val="22"/>
          <w:szCs w:val="29"/>
        </w:rPr>
        <w:t xml:space="preserve">To receive updates regarding the LCFF via e-mail notification, subscribe to the LCFF listserv by sending a "blank" message to join-LCFF-list@mlist.cde.ca.gov. (To unsubscribe, send a "blank" message to </w:t>
      </w:r>
      <w:hyperlink r:id="rId39" w:history="1">
        <w:r w:rsidRPr="00C60A55">
          <w:rPr>
            <w:rStyle w:val="Hyperlink"/>
            <w:rFonts w:ascii="Calibri" w:hAnsi="Calibri"/>
            <w:color w:val="1155CC"/>
            <w:sz w:val="22"/>
            <w:szCs w:val="29"/>
          </w:rPr>
          <w:t>unsubscribe-LCFF-list@mlist.cde.ca.gov</w:t>
        </w:r>
      </w:hyperlink>
      <w:r w:rsidRPr="00C60A55">
        <w:rPr>
          <w:rFonts w:ascii="Calibri" w:hAnsi="Calibri"/>
          <w:color w:val="000000"/>
          <w:sz w:val="22"/>
          <w:szCs w:val="29"/>
        </w:rPr>
        <w:t>.)</w:t>
      </w:r>
    </w:p>
    <w:p w14:paraId="22FF84D2" w14:textId="77777777" w:rsidR="008F4F78" w:rsidRDefault="008F4F78" w:rsidP="00222534">
      <w:pPr>
        <w:pStyle w:val="Heading3"/>
        <w:rPr>
          <w:b w:val="0"/>
          <w:sz w:val="22"/>
        </w:rPr>
      </w:pPr>
    </w:p>
    <w:p w14:paraId="58BAA02F" w14:textId="77777777" w:rsidR="00222534" w:rsidRPr="008F4F78" w:rsidRDefault="006100BF" w:rsidP="002C3C83">
      <w:pPr>
        <w:rPr>
          <w:color w:val="4C1130"/>
        </w:rPr>
      </w:pPr>
      <w:hyperlink r:id="rId40" w:history="1">
        <w:r w:rsidR="00222534" w:rsidRPr="008F4F78">
          <w:rPr>
            <w:rStyle w:val="Hyperlink"/>
            <w:b/>
            <w:color w:val="4C1130"/>
            <w:sz w:val="22"/>
          </w:rPr>
          <w:t>Ed-Data – Online School Data Resource</w:t>
        </w:r>
      </w:hyperlink>
    </w:p>
    <w:p w14:paraId="3A397C0A" w14:textId="17F85FCC" w:rsidR="00222534" w:rsidRDefault="00222534" w:rsidP="002C3C83">
      <w:pPr>
        <w:rPr>
          <w:color w:val="4C1130"/>
          <w:sz w:val="29"/>
          <w:szCs w:val="29"/>
        </w:rPr>
      </w:pPr>
      <w:r w:rsidRPr="008F4F78">
        <w:rPr>
          <w:color w:val="4C1130"/>
        </w:rPr>
        <w:t xml:space="preserve">Fiscal, Demographic and Performance Data on California’s K-12 Schools. </w:t>
      </w:r>
      <w:proofErr w:type="gramStart"/>
      <w:r w:rsidRPr="008F4F78">
        <w:rPr>
          <w:color w:val="4C1130"/>
        </w:rPr>
        <w:t xml:space="preserve">An Education Data Partnership with CDE, </w:t>
      </w:r>
      <w:proofErr w:type="spellStart"/>
      <w:r w:rsidRPr="008F4F78">
        <w:rPr>
          <w:color w:val="4C1130"/>
        </w:rPr>
        <w:t>EdSource</w:t>
      </w:r>
      <w:proofErr w:type="spellEnd"/>
      <w:r w:rsidRPr="008F4F78">
        <w:rPr>
          <w:color w:val="4C1130"/>
        </w:rPr>
        <w:t xml:space="preserve"> and FCMAT.</w:t>
      </w:r>
      <w:proofErr w:type="gramEnd"/>
      <w:r w:rsidRPr="008F4F78">
        <w:rPr>
          <w:color w:val="4C1130"/>
        </w:rPr>
        <w:t xml:space="preserve"> Review district expenditures by object code. Quickly access 2013-2014 county, district, and school level demographic data such as % low income and % EL students. Districts FRMP eligibility CALPADS data will be used for purposes of local control funding (LCFF).</w:t>
      </w:r>
    </w:p>
    <w:p w14:paraId="07F76556" w14:textId="29708E2E" w:rsidR="00B26C07" w:rsidRDefault="00222534" w:rsidP="001F1939">
      <w:pPr>
        <w:pStyle w:val="Heading3"/>
      </w:pPr>
      <w:bookmarkStart w:id="37" w:name="_Toc307742392"/>
      <w:bookmarkStart w:id="38" w:name="_Toc343441234"/>
      <w:r w:rsidRPr="00D7035A">
        <w:t>LCFF Legislation and Regulations</w:t>
      </w:r>
      <w:bookmarkEnd w:id="32"/>
      <w:bookmarkEnd w:id="37"/>
      <w:bookmarkEnd w:id="38"/>
      <w:r w:rsidR="007F7A57">
        <w:t xml:space="preserve"> </w:t>
      </w:r>
    </w:p>
    <w:p w14:paraId="2588B928" w14:textId="7DAD1047" w:rsidR="00B26C07" w:rsidRPr="007908CA" w:rsidRDefault="00B26C07" w:rsidP="00B26C07">
      <w:pPr>
        <w:pStyle w:val="NormalWeb"/>
        <w:spacing w:before="0" w:after="0"/>
        <w:rPr>
          <w:rStyle w:val="Hyperlink"/>
        </w:rPr>
      </w:pPr>
      <w:r w:rsidRPr="00C60A55">
        <w:rPr>
          <w:rFonts w:ascii="Calibri" w:hAnsi="Calibri"/>
          <w:color w:val="000000"/>
          <w:sz w:val="22"/>
          <w:szCs w:val="29"/>
        </w:rPr>
        <w:t>A</w:t>
      </w:r>
      <w:r w:rsidR="008D1E9E">
        <w:rPr>
          <w:rFonts w:ascii="Calibri" w:hAnsi="Calibri"/>
          <w:color w:val="000000"/>
          <w:sz w:val="22"/>
          <w:szCs w:val="29"/>
        </w:rPr>
        <w:t>n a</w:t>
      </w:r>
      <w:r w:rsidRPr="00C60A55">
        <w:rPr>
          <w:rFonts w:ascii="Calibri" w:hAnsi="Calibri"/>
          <w:color w:val="000000"/>
          <w:sz w:val="22"/>
          <w:szCs w:val="29"/>
        </w:rPr>
        <w:t xml:space="preserve">nalysis of </w:t>
      </w:r>
      <w:r w:rsidR="008D1E9E">
        <w:rPr>
          <w:rFonts w:ascii="Calibri" w:hAnsi="Calibri"/>
          <w:color w:val="000000"/>
          <w:sz w:val="22"/>
          <w:szCs w:val="29"/>
        </w:rPr>
        <w:t xml:space="preserve">the </w:t>
      </w:r>
      <w:r w:rsidRPr="00C60A55">
        <w:rPr>
          <w:rFonts w:ascii="Calibri" w:hAnsi="Calibri"/>
          <w:color w:val="000000"/>
          <w:sz w:val="22"/>
          <w:szCs w:val="29"/>
        </w:rPr>
        <w:t>2014 Nov</w:t>
      </w:r>
      <w:r>
        <w:rPr>
          <w:rFonts w:ascii="Calibri" w:hAnsi="Calibri"/>
          <w:color w:val="000000"/>
          <w:sz w:val="22"/>
          <w:szCs w:val="29"/>
        </w:rPr>
        <w:t xml:space="preserve">ember </w:t>
      </w:r>
      <w:r w:rsidRPr="00C60A55">
        <w:rPr>
          <w:rFonts w:ascii="Calibri" w:hAnsi="Calibri"/>
          <w:color w:val="000000"/>
          <w:sz w:val="22"/>
          <w:szCs w:val="29"/>
        </w:rPr>
        <w:t xml:space="preserve">adopted LCFF Regulations </w:t>
      </w:r>
      <w:r w:rsidR="008D1E9E">
        <w:rPr>
          <w:rFonts w:ascii="Calibri" w:hAnsi="Calibri"/>
          <w:color w:val="000000"/>
          <w:sz w:val="22"/>
          <w:szCs w:val="29"/>
        </w:rPr>
        <w:t xml:space="preserve">can be found </w:t>
      </w:r>
      <w:hyperlink r:id="rId41" w:history="1">
        <w:r w:rsidR="008D1E9E">
          <w:rPr>
            <w:rStyle w:val="Hyperlink"/>
          </w:rPr>
          <w:t>here</w:t>
        </w:r>
      </w:hyperlink>
      <w:r w:rsidR="008D1E9E">
        <w:rPr>
          <w:rStyle w:val="Hyperlink"/>
        </w:rPr>
        <w:t>.</w:t>
      </w:r>
    </w:p>
    <w:p w14:paraId="09340A9A" w14:textId="5F467D75" w:rsidR="00B26C07" w:rsidRDefault="006100BF" w:rsidP="00B26C07">
      <w:pPr>
        <w:pStyle w:val="NormalWeb"/>
        <w:numPr>
          <w:ilvl w:val="0"/>
          <w:numId w:val="23"/>
        </w:numPr>
        <w:spacing w:before="0" w:beforeAutospacing="0" w:after="0" w:afterAutospacing="0"/>
        <w:jc w:val="both"/>
        <w:textAlignment w:val="baseline"/>
        <w:rPr>
          <w:rFonts w:ascii="Calibri" w:hAnsi="Calibri"/>
          <w:color w:val="000000"/>
          <w:sz w:val="22"/>
          <w:szCs w:val="29"/>
        </w:rPr>
      </w:pPr>
      <w:hyperlink r:id="rId42" w:history="1">
        <w:r w:rsidR="00B26C07" w:rsidRPr="00C60A55">
          <w:rPr>
            <w:rStyle w:val="Hyperlink"/>
            <w:rFonts w:ascii="Calibri" w:hAnsi="Calibri"/>
            <w:color w:val="1155CC"/>
            <w:sz w:val="22"/>
            <w:szCs w:val="29"/>
          </w:rPr>
          <w:t>The</w:t>
        </w:r>
        <w:r w:rsidR="008D1E9E">
          <w:rPr>
            <w:rStyle w:val="Hyperlink"/>
            <w:rFonts w:ascii="Calibri" w:hAnsi="Calibri"/>
            <w:color w:val="1155CC"/>
            <w:sz w:val="22"/>
            <w:szCs w:val="29"/>
          </w:rPr>
          <w:t xml:space="preserve"> </w:t>
        </w:r>
        <w:r w:rsidR="00B26C07" w:rsidRPr="00C60A55">
          <w:rPr>
            <w:rStyle w:val="Hyperlink"/>
            <w:rFonts w:ascii="Calibri" w:hAnsi="Calibri"/>
            <w:color w:val="1155CC"/>
            <w:sz w:val="22"/>
            <w:szCs w:val="29"/>
          </w:rPr>
          <w:t>California Local Control Funding Formula (LCFF) State Priorities Snapshot</w:t>
        </w:r>
      </w:hyperlink>
      <w:r w:rsidR="00B26C07" w:rsidRPr="00C60A55">
        <w:rPr>
          <w:rFonts w:ascii="Calibri" w:hAnsi="Calibri"/>
          <w:color w:val="000000"/>
          <w:sz w:val="22"/>
          <w:szCs w:val="29"/>
        </w:rPr>
        <w:t xml:space="preserve"> (Snapshot) makes available three years of data on schools in three state priority areas: student achievement, student engagement, and school climate. (</w:t>
      </w:r>
      <w:hyperlink r:id="rId43" w:history="1">
        <w:r w:rsidR="00B26C07">
          <w:rPr>
            <w:rStyle w:val="Hyperlink"/>
          </w:rPr>
          <w:t>November 2016 CDE News Release</w:t>
        </w:r>
      </w:hyperlink>
      <w:r w:rsidR="00B26C07">
        <w:t>.</w:t>
      </w:r>
      <w:r w:rsidR="00B26C07" w:rsidRPr="00C60A55">
        <w:rPr>
          <w:rFonts w:ascii="Calibri" w:hAnsi="Calibri"/>
          <w:color w:val="000000"/>
          <w:sz w:val="22"/>
          <w:szCs w:val="29"/>
        </w:rPr>
        <w:t>) The Snapshot includes contact info, as well.</w:t>
      </w:r>
    </w:p>
    <w:p w14:paraId="2C876BF8" w14:textId="77777777" w:rsidR="00B26C07" w:rsidRPr="00077838" w:rsidRDefault="006100BF" w:rsidP="00B26C07">
      <w:pPr>
        <w:pStyle w:val="NormalWeb"/>
        <w:numPr>
          <w:ilvl w:val="0"/>
          <w:numId w:val="23"/>
        </w:numPr>
        <w:spacing w:before="0" w:beforeAutospacing="0" w:after="0" w:afterAutospacing="0"/>
        <w:jc w:val="both"/>
        <w:textAlignment w:val="baseline"/>
        <w:rPr>
          <w:rFonts w:ascii="Calibri" w:hAnsi="Calibri"/>
          <w:color w:val="000000"/>
          <w:sz w:val="22"/>
          <w:szCs w:val="29"/>
        </w:rPr>
      </w:pPr>
      <w:hyperlink r:id="rId44" w:history="1">
        <w:r w:rsidR="00B26C07" w:rsidRPr="00077838">
          <w:rPr>
            <w:rStyle w:val="Hyperlink"/>
            <w:rFonts w:ascii="Calibri" w:hAnsi="Calibri"/>
            <w:b/>
            <w:bCs/>
            <w:color w:val="auto"/>
            <w:sz w:val="22"/>
            <w:szCs w:val="29"/>
          </w:rPr>
          <w:t>LCFF Resource (</w:t>
        </w:r>
        <w:proofErr w:type="spellStart"/>
        <w:r w:rsidR="00B26C07" w:rsidRPr="00077838">
          <w:rPr>
            <w:rStyle w:val="Hyperlink"/>
            <w:rFonts w:ascii="Calibri" w:hAnsi="Calibri"/>
            <w:b/>
            <w:bCs/>
            <w:color w:val="auto"/>
            <w:sz w:val="22"/>
            <w:szCs w:val="29"/>
          </w:rPr>
          <w:t>WestEd</w:t>
        </w:r>
        <w:proofErr w:type="spellEnd"/>
        <w:r w:rsidR="00B26C07" w:rsidRPr="00077838">
          <w:rPr>
            <w:rStyle w:val="Hyperlink"/>
            <w:rFonts w:ascii="Calibri" w:hAnsi="Calibri"/>
            <w:b/>
            <w:bCs/>
            <w:color w:val="auto"/>
            <w:sz w:val="22"/>
            <w:szCs w:val="29"/>
          </w:rPr>
          <w:t>)</w:t>
        </w:r>
      </w:hyperlink>
      <w:r w:rsidR="00B26C07" w:rsidRPr="00077838">
        <w:rPr>
          <w:rFonts w:ascii="Calibri" w:hAnsi="Calibri"/>
          <w:bCs/>
          <w:sz w:val="22"/>
          <w:szCs w:val="29"/>
        </w:rPr>
        <w:t xml:space="preserve"> LCFF Channel from </w:t>
      </w:r>
      <w:proofErr w:type="spellStart"/>
      <w:r w:rsidR="00B26C07" w:rsidRPr="00077838">
        <w:rPr>
          <w:rFonts w:ascii="Calibri" w:hAnsi="Calibri"/>
          <w:bCs/>
          <w:sz w:val="22"/>
          <w:szCs w:val="29"/>
        </w:rPr>
        <w:t>WestEd</w:t>
      </w:r>
      <w:proofErr w:type="spellEnd"/>
      <w:r w:rsidR="00B26C07" w:rsidRPr="00077838">
        <w:rPr>
          <w:rFonts w:ascii="Calibri" w:hAnsi="Calibri"/>
          <w:bCs/>
          <w:sz w:val="22"/>
          <w:szCs w:val="29"/>
        </w:rPr>
        <w:t xml:space="preserve">. The CDE partnered with </w:t>
      </w:r>
      <w:proofErr w:type="spellStart"/>
      <w:r w:rsidR="00B26C07" w:rsidRPr="00077838">
        <w:rPr>
          <w:rFonts w:ascii="Calibri" w:hAnsi="Calibri"/>
          <w:bCs/>
          <w:sz w:val="22"/>
          <w:szCs w:val="29"/>
        </w:rPr>
        <w:t>WestEd</w:t>
      </w:r>
      <w:proofErr w:type="spellEnd"/>
      <w:r w:rsidR="00B26C07" w:rsidRPr="00077838">
        <w:rPr>
          <w:rFonts w:ascii="Calibri" w:hAnsi="Calibri"/>
          <w:bCs/>
          <w:sz w:val="22"/>
          <w:szCs w:val="29"/>
        </w:rPr>
        <w:t xml:space="preserve"> to provide information and guidance on the LCFF. Information in link.</w:t>
      </w:r>
    </w:p>
    <w:p w14:paraId="6245E182" w14:textId="77777777" w:rsidR="00B26C07" w:rsidRDefault="00B26C07" w:rsidP="00B26C07">
      <w:pPr>
        <w:pStyle w:val="NormalWeb"/>
        <w:spacing w:before="0" w:beforeAutospacing="0" w:after="0" w:afterAutospacing="0"/>
        <w:jc w:val="both"/>
        <w:textAlignment w:val="baseline"/>
        <w:rPr>
          <w:rFonts w:ascii="Calibri" w:hAnsi="Calibri"/>
          <w:sz w:val="22"/>
        </w:rPr>
      </w:pPr>
    </w:p>
    <w:p w14:paraId="2DE91EF4" w14:textId="77777777" w:rsidR="00B26C07" w:rsidRPr="00077838" w:rsidRDefault="006100BF" w:rsidP="00B26C07">
      <w:pPr>
        <w:pStyle w:val="NormalWeb"/>
        <w:spacing w:before="0" w:beforeAutospacing="0" w:after="0" w:afterAutospacing="0"/>
        <w:jc w:val="both"/>
        <w:textAlignment w:val="baseline"/>
        <w:rPr>
          <w:rFonts w:ascii="Calibri" w:hAnsi="Calibri"/>
          <w:color w:val="000000"/>
          <w:sz w:val="22"/>
          <w:szCs w:val="29"/>
        </w:rPr>
      </w:pPr>
      <w:hyperlink r:id="rId45" w:history="1">
        <w:r w:rsidR="00B26C07" w:rsidRPr="00077838">
          <w:rPr>
            <w:rStyle w:val="Hyperlink"/>
            <w:rFonts w:ascii="Calibri" w:hAnsi="Calibri"/>
            <w:b/>
            <w:bCs/>
            <w:color w:val="auto"/>
            <w:sz w:val="22"/>
            <w:szCs w:val="29"/>
          </w:rPr>
          <w:t>LCAP Approval Manual</w:t>
        </w:r>
      </w:hyperlink>
    </w:p>
    <w:p w14:paraId="6355519A" w14:textId="77777777" w:rsidR="00B26C07" w:rsidRPr="00077838" w:rsidRDefault="00B26C07" w:rsidP="00B26C07">
      <w:pPr>
        <w:pStyle w:val="NormalWeb"/>
        <w:numPr>
          <w:ilvl w:val="0"/>
          <w:numId w:val="23"/>
        </w:numPr>
        <w:spacing w:before="0" w:beforeAutospacing="0" w:after="0" w:afterAutospacing="0"/>
        <w:jc w:val="both"/>
        <w:textAlignment w:val="baseline"/>
        <w:rPr>
          <w:rFonts w:ascii="Calibri" w:hAnsi="Calibri"/>
          <w:color w:val="000000"/>
          <w:sz w:val="22"/>
          <w:szCs w:val="29"/>
        </w:rPr>
      </w:pPr>
      <w:r w:rsidRPr="00077838">
        <w:rPr>
          <w:rFonts w:ascii="Calibri" w:hAnsi="Calibri"/>
          <w:bCs/>
          <w:sz w:val="22"/>
          <w:szCs w:val="29"/>
        </w:rPr>
        <w:t xml:space="preserve">CCSESA released the </w:t>
      </w:r>
      <w:r>
        <w:rPr>
          <w:rFonts w:ascii="Calibri" w:hAnsi="Calibri"/>
          <w:bCs/>
          <w:sz w:val="22"/>
          <w:szCs w:val="29"/>
        </w:rPr>
        <w:t>2016-17</w:t>
      </w:r>
      <w:r w:rsidRPr="00077838">
        <w:rPr>
          <w:rFonts w:ascii="Calibri" w:hAnsi="Calibri"/>
          <w:bCs/>
          <w:sz w:val="22"/>
          <w:szCs w:val="29"/>
        </w:rPr>
        <w:t xml:space="preserve"> Edition of the Local Control and Accountability Plan (LCAP) Approval Manual for County Superintendents </w:t>
      </w:r>
      <w:r>
        <w:rPr>
          <w:rFonts w:ascii="Calibri" w:hAnsi="Calibri"/>
          <w:bCs/>
          <w:sz w:val="22"/>
          <w:szCs w:val="29"/>
        </w:rPr>
        <w:t>in January of 2016</w:t>
      </w:r>
      <w:r w:rsidRPr="00077838">
        <w:rPr>
          <w:rFonts w:ascii="Calibri" w:hAnsi="Calibri"/>
          <w:bCs/>
          <w:sz w:val="22"/>
          <w:szCs w:val="29"/>
        </w:rPr>
        <w:t xml:space="preserve">. The manual is intended to provide guidance to county superintendents as they review school district LCAPs. The “Dual Approval Process” flow chart is also now available. </w:t>
      </w:r>
      <w:r>
        <w:rPr>
          <w:rFonts w:ascii="Calibri" w:hAnsi="Calibri"/>
          <w:bCs/>
          <w:sz w:val="22"/>
          <w:szCs w:val="29"/>
        </w:rPr>
        <w:t>Each year, c</w:t>
      </w:r>
      <w:r w:rsidRPr="00077838">
        <w:rPr>
          <w:rFonts w:ascii="Calibri" w:hAnsi="Calibri"/>
          <w:bCs/>
          <w:sz w:val="22"/>
          <w:szCs w:val="29"/>
        </w:rPr>
        <w:t xml:space="preserve">ounty superintendents and school districts are advised to work </w:t>
      </w:r>
      <w:proofErr w:type="gramStart"/>
      <w:r w:rsidRPr="00077838">
        <w:rPr>
          <w:rFonts w:ascii="Calibri" w:hAnsi="Calibri"/>
          <w:bCs/>
          <w:sz w:val="22"/>
          <w:szCs w:val="29"/>
        </w:rPr>
        <w:t>cooperatively</w:t>
      </w:r>
      <w:r>
        <w:rPr>
          <w:rFonts w:ascii="Calibri" w:hAnsi="Calibri"/>
          <w:bCs/>
          <w:sz w:val="22"/>
          <w:szCs w:val="29"/>
        </w:rPr>
        <w:t xml:space="preserve">  </w:t>
      </w:r>
      <w:r w:rsidRPr="00077838">
        <w:rPr>
          <w:rFonts w:ascii="Calibri" w:hAnsi="Calibri"/>
          <w:bCs/>
          <w:sz w:val="22"/>
          <w:szCs w:val="29"/>
        </w:rPr>
        <w:t>to</w:t>
      </w:r>
      <w:proofErr w:type="gramEnd"/>
      <w:r>
        <w:rPr>
          <w:rFonts w:ascii="Calibri" w:hAnsi="Calibri"/>
          <w:bCs/>
          <w:sz w:val="22"/>
          <w:szCs w:val="29"/>
        </w:rPr>
        <w:t xml:space="preserve"> seek clarification by August 15</w:t>
      </w:r>
      <w:r w:rsidRPr="003828A3">
        <w:rPr>
          <w:rFonts w:ascii="Calibri" w:hAnsi="Calibri"/>
          <w:bCs/>
          <w:sz w:val="22"/>
          <w:szCs w:val="29"/>
          <w:vertAlign w:val="superscript"/>
        </w:rPr>
        <w:t>th</w:t>
      </w:r>
      <w:r>
        <w:rPr>
          <w:rFonts w:ascii="Calibri" w:hAnsi="Calibri"/>
          <w:bCs/>
          <w:sz w:val="22"/>
          <w:szCs w:val="29"/>
        </w:rPr>
        <w:t>, submit LCAP recommendations and amendments by September 15</w:t>
      </w:r>
      <w:r w:rsidRPr="003828A3">
        <w:rPr>
          <w:rFonts w:ascii="Calibri" w:hAnsi="Calibri"/>
          <w:bCs/>
          <w:sz w:val="22"/>
          <w:szCs w:val="29"/>
          <w:vertAlign w:val="superscript"/>
        </w:rPr>
        <w:t>th</w:t>
      </w:r>
      <w:r>
        <w:rPr>
          <w:rFonts w:ascii="Calibri" w:hAnsi="Calibri"/>
          <w:bCs/>
          <w:sz w:val="22"/>
          <w:szCs w:val="29"/>
        </w:rPr>
        <w:t xml:space="preserve">, and </w:t>
      </w:r>
      <w:r w:rsidRPr="00077838">
        <w:rPr>
          <w:rFonts w:ascii="Calibri" w:hAnsi="Calibri"/>
          <w:bCs/>
          <w:sz w:val="22"/>
          <w:szCs w:val="29"/>
        </w:rPr>
        <w:t xml:space="preserve"> finalize approval of both the district budget and LCAP by </w:t>
      </w:r>
      <w:r>
        <w:rPr>
          <w:rFonts w:ascii="Calibri" w:hAnsi="Calibri"/>
          <w:bCs/>
          <w:sz w:val="22"/>
          <w:szCs w:val="29"/>
        </w:rPr>
        <w:t>October 8th</w:t>
      </w:r>
      <w:r w:rsidRPr="00077838">
        <w:rPr>
          <w:rFonts w:ascii="Calibri" w:hAnsi="Calibri"/>
          <w:bCs/>
          <w:sz w:val="22"/>
          <w:szCs w:val="29"/>
        </w:rPr>
        <w:t xml:space="preserve">. The manual reflects a collaborative effort within CCSESA, and with State Board of Education and California Department of Education staff, in particular, with the leadership of BASC and CISC in working through the many detailed issues and preparing this comprehensive manual. </w:t>
      </w:r>
    </w:p>
    <w:p w14:paraId="1DF28421" w14:textId="77777777" w:rsidR="00B26C07" w:rsidRPr="00B26C07" w:rsidRDefault="00B26C07" w:rsidP="00DF0B07"/>
    <w:p w14:paraId="3B6AADF1" w14:textId="77777777" w:rsidR="00222534" w:rsidRDefault="00222534" w:rsidP="00222534">
      <w:pPr>
        <w:pStyle w:val="ListParagraph"/>
        <w:ind w:left="0" w:firstLine="0"/>
      </w:pPr>
      <w:r>
        <w:t xml:space="preserve">The </w:t>
      </w:r>
      <w:proofErr w:type="gramStart"/>
      <w:r>
        <w:t>LCFF legislation and a set of revisions were signed by the Governor</w:t>
      </w:r>
      <w:proofErr w:type="gramEnd"/>
      <w:r>
        <w:t xml:space="preserve"> on July 1, 2013. Additional cleanup legislation was signed on September 26, 2013 and June 20, 2014.</w:t>
      </w:r>
    </w:p>
    <w:p w14:paraId="069FC5C1" w14:textId="77777777" w:rsidR="00222534" w:rsidRPr="00C24787" w:rsidRDefault="006100BF" w:rsidP="00222534">
      <w:pPr>
        <w:ind w:left="1080"/>
      </w:pPr>
      <w:hyperlink r:id="rId46">
        <w:r w:rsidR="00222534" w:rsidRPr="00C24787">
          <w:rPr>
            <w:rStyle w:val="Hyperlink"/>
          </w:rPr>
          <w:t>LCFF legislation, Chapter 47, Statutes of 2013 (AB 97)</w:t>
        </w:r>
      </w:hyperlink>
      <w:r w:rsidR="00222534" w:rsidRPr="00C24787">
        <w:t xml:space="preserve"> </w:t>
      </w:r>
    </w:p>
    <w:p w14:paraId="3A72305D" w14:textId="77777777" w:rsidR="00222534" w:rsidRPr="00C24787" w:rsidRDefault="006100BF" w:rsidP="00222534">
      <w:pPr>
        <w:ind w:left="1080"/>
      </w:pPr>
      <w:hyperlink r:id="rId47">
        <w:r w:rsidR="00222534" w:rsidRPr="00C24787">
          <w:rPr>
            <w:rStyle w:val="Hyperlink"/>
          </w:rPr>
          <w:t>LCFF revisions, Chapter 49, Statutes of 2013 (SB 91)</w:t>
        </w:r>
      </w:hyperlink>
      <w:r w:rsidR="00222534" w:rsidRPr="00C24787">
        <w:t xml:space="preserve"> </w:t>
      </w:r>
    </w:p>
    <w:p w14:paraId="49B642EA" w14:textId="77777777" w:rsidR="00222534" w:rsidRPr="00C24787" w:rsidRDefault="006100BF" w:rsidP="00222534">
      <w:pPr>
        <w:ind w:left="1080"/>
      </w:pPr>
      <w:hyperlink r:id="rId48">
        <w:r w:rsidR="00222534" w:rsidRPr="00C24787">
          <w:rPr>
            <w:rStyle w:val="Hyperlink"/>
          </w:rPr>
          <w:t>LCFF revisions, Chapter 357, Statutes of 2013 (SB 97)</w:t>
        </w:r>
      </w:hyperlink>
      <w:r w:rsidR="00222534" w:rsidRPr="00C24787">
        <w:t xml:space="preserve"> </w:t>
      </w:r>
    </w:p>
    <w:p w14:paraId="7031F0C2" w14:textId="77777777" w:rsidR="00222534" w:rsidRPr="00C24787" w:rsidRDefault="006100BF" w:rsidP="00222534">
      <w:pPr>
        <w:ind w:left="1080"/>
      </w:pPr>
      <w:hyperlink r:id="rId49">
        <w:r w:rsidR="00222534" w:rsidRPr="00C24787">
          <w:rPr>
            <w:rStyle w:val="Hyperlink"/>
          </w:rPr>
          <w:t>LCFF revisions, Chapter 33, Statutes of 2014 (SB 859)</w:t>
        </w:r>
      </w:hyperlink>
      <w:r w:rsidR="00222534" w:rsidRPr="00C24787">
        <w:t xml:space="preserve"> </w:t>
      </w:r>
    </w:p>
    <w:p w14:paraId="46EE35F1" w14:textId="77777777" w:rsidR="00222534" w:rsidRDefault="00222534" w:rsidP="00222534">
      <w:pPr>
        <w:pStyle w:val="ListParagraph"/>
        <w:ind w:left="0" w:firstLine="0"/>
      </w:pPr>
      <w:r>
        <w:t>The State Board of Education has adopted regulations for the implementation of various components of the LCFF.</w:t>
      </w:r>
    </w:p>
    <w:p w14:paraId="3B9834F2" w14:textId="77777777" w:rsidR="00222534" w:rsidRPr="00C24787" w:rsidRDefault="006100BF" w:rsidP="00222534">
      <w:pPr>
        <w:ind w:left="1080"/>
      </w:pPr>
      <w:hyperlink r:id="rId50">
        <w:r w:rsidR="00222534" w:rsidRPr="00C24787">
          <w:rPr>
            <w:rStyle w:val="Hyperlink"/>
          </w:rPr>
          <w:t>LCFF Expenditure of Funds (Title 5, Division 1, Chapter 14.5)</w:t>
        </w:r>
      </w:hyperlink>
      <w:r w:rsidR="00222534" w:rsidRPr="00C24787">
        <w:t xml:space="preserve"> </w:t>
      </w:r>
    </w:p>
    <w:p w14:paraId="5933EBF3" w14:textId="77777777" w:rsidR="00222534" w:rsidRDefault="006100BF" w:rsidP="00222534">
      <w:pPr>
        <w:ind w:left="1080"/>
      </w:pPr>
      <w:hyperlink r:id="rId51">
        <w:r w:rsidR="00222534" w:rsidRPr="00C24787">
          <w:rPr>
            <w:rStyle w:val="Hyperlink"/>
          </w:rPr>
          <w:t>LCFF Regulations</w:t>
        </w:r>
      </w:hyperlink>
      <w:r w:rsidR="00222534">
        <w:t xml:space="preserve"> (DOC; Posted 06-Mar-2015)</w:t>
      </w:r>
    </w:p>
    <w:p w14:paraId="37EFA06B" w14:textId="77777777" w:rsidR="00222534" w:rsidRDefault="006100BF" w:rsidP="00222534">
      <w:pPr>
        <w:ind w:left="1080"/>
      </w:pPr>
      <w:hyperlink r:id="rId52">
        <w:r w:rsidR="00222534" w:rsidRPr="00C24787">
          <w:rPr>
            <w:rStyle w:val="Hyperlink"/>
          </w:rPr>
          <w:t>LCFF Expenditure of Funds, Local Control and Accountability Plan template (Title 5, Division 1, Chapter 14.5)</w:t>
        </w:r>
      </w:hyperlink>
      <w:r w:rsidR="00222534">
        <w:t xml:space="preserve"> (DOC; Updated 13-Jan-2015)</w:t>
      </w:r>
    </w:p>
    <w:p w14:paraId="7EEA0C39" w14:textId="77777777" w:rsidR="00222534" w:rsidRDefault="006100BF" w:rsidP="00222534">
      <w:pPr>
        <w:ind w:left="1080"/>
      </w:pPr>
      <w:hyperlink r:id="rId53">
        <w:r w:rsidR="00222534" w:rsidRPr="00C24787">
          <w:rPr>
            <w:rStyle w:val="Hyperlink"/>
          </w:rPr>
          <w:t>Adding rows for additional Actions and Services to the Goal Table and Annual Update Table within the LCAP template</w:t>
        </w:r>
      </w:hyperlink>
      <w:r w:rsidR="00222534">
        <w:t xml:space="preserve"> (DOC; Posted 13-Jan-2015)</w:t>
      </w:r>
    </w:p>
    <w:p w14:paraId="29E078EF" w14:textId="77777777" w:rsidR="006E3D7E" w:rsidRDefault="006100BF" w:rsidP="006576E5">
      <w:pPr>
        <w:pStyle w:val="ListParagraph"/>
        <w:numPr>
          <w:ilvl w:val="0"/>
          <w:numId w:val="7"/>
        </w:numPr>
        <w:spacing w:after="240" w:line="276" w:lineRule="auto"/>
        <w:ind w:left="360"/>
        <w:contextualSpacing w:val="0"/>
      </w:pPr>
      <w:hyperlink r:id="rId54" w:history="1">
        <w:r w:rsidR="006E3D7E" w:rsidRPr="006E3D7E">
          <w:rPr>
            <w:rStyle w:val="Hyperlink"/>
          </w:rPr>
          <w:t>LCFF K-3 Grade Span Adjustment (Title 5, Division 1, Chapter 14.6)</w:t>
        </w:r>
      </w:hyperlink>
    </w:p>
    <w:p w14:paraId="084993F7" w14:textId="238C2418" w:rsidR="00222534" w:rsidRPr="00C24787" w:rsidRDefault="006100BF" w:rsidP="006576E5">
      <w:pPr>
        <w:pStyle w:val="ListParagraph"/>
        <w:numPr>
          <w:ilvl w:val="0"/>
          <w:numId w:val="7"/>
        </w:numPr>
        <w:spacing w:after="240" w:line="276" w:lineRule="auto"/>
        <w:ind w:left="360"/>
        <w:contextualSpacing w:val="0"/>
      </w:pPr>
      <w:hyperlink r:id="rId55">
        <w:r w:rsidR="00222534" w:rsidRPr="00C24787">
          <w:rPr>
            <w:rStyle w:val="Hyperlink"/>
          </w:rPr>
          <w:t>Newly adopted 2015 LCAP template and expenditure regulations</w:t>
        </w:r>
      </w:hyperlink>
    </w:p>
    <w:p w14:paraId="5E4BE0E8" w14:textId="71D751DC" w:rsidR="00222534" w:rsidRDefault="00222534" w:rsidP="00FB5179">
      <w:pPr>
        <w:pStyle w:val="Heading1"/>
      </w:pPr>
      <w:bookmarkStart w:id="39" w:name="h.vgea7bbt25k0" w:colFirst="0" w:colLast="0"/>
      <w:bookmarkStart w:id="40" w:name="_Toc431384615"/>
      <w:bookmarkStart w:id="41" w:name="_Toc431384679"/>
      <w:bookmarkStart w:id="42" w:name="_Toc431459276"/>
      <w:bookmarkStart w:id="43" w:name="_Toc343441235"/>
      <w:bookmarkEnd w:id="39"/>
      <w:r>
        <w:t>Local Control Accountability P</w:t>
      </w:r>
      <w:bookmarkEnd w:id="40"/>
      <w:bookmarkEnd w:id="41"/>
      <w:bookmarkEnd w:id="42"/>
      <w:r>
        <w:t>lan (LCAP)</w:t>
      </w:r>
      <w:bookmarkEnd w:id="43"/>
    </w:p>
    <w:p w14:paraId="08E5970D" w14:textId="77777777" w:rsidR="00F77EC1" w:rsidRPr="00F77EC1" w:rsidRDefault="00F77EC1" w:rsidP="00F77EC1"/>
    <w:p w14:paraId="20000AB6" w14:textId="33D3AFE0" w:rsidR="00222534" w:rsidRPr="005018FB" w:rsidRDefault="006100BF" w:rsidP="006576E5">
      <w:pPr>
        <w:pStyle w:val="NormalWeb"/>
        <w:numPr>
          <w:ilvl w:val="0"/>
          <w:numId w:val="28"/>
        </w:numPr>
        <w:spacing w:before="0" w:beforeAutospacing="0" w:after="0" w:afterAutospacing="0"/>
        <w:textAlignment w:val="baseline"/>
        <w:rPr>
          <w:rFonts w:ascii="Calibri" w:hAnsi="Calibri"/>
          <w:color w:val="000000"/>
          <w:sz w:val="22"/>
          <w:szCs w:val="29"/>
        </w:rPr>
      </w:pPr>
      <w:hyperlink r:id="rId56" w:history="1">
        <w:r w:rsidR="00222534" w:rsidRPr="005018FB">
          <w:rPr>
            <w:rStyle w:val="Hyperlink"/>
            <w:rFonts w:ascii="Calibri" w:hAnsi="Calibri"/>
            <w:color w:val="1155CC"/>
            <w:sz w:val="22"/>
            <w:szCs w:val="29"/>
          </w:rPr>
          <w:t>2015-2016 LCAPs: Transitioning to Permanent Regulations</w:t>
        </w:r>
      </w:hyperlink>
      <w:r w:rsidR="00222534" w:rsidRPr="005018FB">
        <w:rPr>
          <w:rFonts w:ascii="Calibri" w:hAnsi="Calibri"/>
          <w:color w:val="000000"/>
          <w:sz w:val="22"/>
          <w:szCs w:val="29"/>
        </w:rPr>
        <w:t xml:space="preserve"> a presentation from Tom </w:t>
      </w:r>
      <w:proofErr w:type="spellStart"/>
      <w:r w:rsidR="00222534" w:rsidRPr="005018FB">
        <w:rPr>
          <w:rFonts w:ascii="Calibri" w:hAnsi="Calibri"/>
          <w:color w:val="000000"/>
          <w:sz w:val="22"/>
          <w:szCs w:val="29"/>
        </w:rPr>
        <w:t>Torlakson</w:t>
      </w:r>
      <w:proofErr w:type="spellEnd"/>
      <w:r w:rsidR="00222534" w:rsidRPr="005018FB">
        <w:rPr>
          <w:rFonts w:ascii="Calibri" w:hAnsi="Calibri"/>
          <w:color w:val="000000"/>
          <w:sz w:val="22"/>
          <w:szCs w:val="29"/>
        </w:rPr>
        <w:t>.</w:t>
      </w:r>
    </w:p>
    <w:p w14:paraId="3CA7A735" w14:textId="77777777" w:rsidR="00222534" w:rsidRPr="005018FB" w:rsidRDefault="00222534" w:rsidP="006576E5">
      <w:pPr>
        <w:pStyle w:val="NormalWeb"/>
        <w:numPr>
          <w:ilvl w:val="0"/>
          <w:numId w:val="28"/>
        </w:numPr>
        <w:spacing w:before="0" w:beforeAutospacing="0" w:after="0" w:afterAutospacing="0"/>
        <w:textAlignment w:val="baseline"/>
        <w:rPr>
          <w:rFonts w:ascii="Calibri" w:hAnsi="Calibri"/>
          <w:color w:val="000000"/>
          <w:sz w:val="22"/>
          <w:szCs w:val="29"/>
        </w:rPr>
      </w:pPr>
      <w:r w:rsidRPr="005018FB">
        <w:rPr>
          <w:rFonts w:ascii="Calibri" w:hAnsi="Calibri"/>
          <w:color w:val="000000"/>
          <w:sz w:val="22"/>
          <w:szCs w:val="29"/>
        </w:rPr>
        <w:t xml:space="preserve">The National PTA organization provides a PTA National Standards </w:t>
      </w:r>
      <w:hyperlink r:id="rId57" w:history="1">
        <w:r w:rsidRPr="005018FB">
          <w:rPr>
            <w:rStyle w:val="Hyperlink"/>
            <w:rFonts w:ascii="Calibri" w:hAnsi="Calibri"/>
            <w:color w:val="1155CC"/>
            <w:sz w:val="22"/>
            <w:szCs w:val="29"/>
          </w:rPr>
          <w:t>guide</w:t>
        </w:r>
      </w:hyperlink>
      <w:r w:rsidRPr="005018FB">
        <w:rPr>
          <w:rFonts w:ascii="Calibri" w:hAnsi="Calibri"/>
          <w:color w:val="000000"/>
          <w:sz w:val="22"/>
          <w:szCs w:val="29"/>
        </w:rPr>
        <w:t xml:space="preserve"> focused on Family-School Partnerships. This assessment guide is useful in addressing policies programs in place that fulfill the seventh LCAP priority.</w:t>
      </w:r>
    </w:p>
    <w:p w14:paraId="06C673D9" w14:textId="77777777" w:rsidR="00222534" w:rsidRPr="005018FB" w:rsidRDefault="00222534" w:rsidP="006576E5">
      <w:pPr>
        <w:pStyle w:val="NormalWeb"/>
        <w:numPr>
          <w:ilvl w:val="0"/>
          <w:numId w:val="28"/>
        </w:numPr>
        <w:spacing w:before="0" w:beforeAutospacing="0" w:after="0" w:afterAutospacing="0"/>
        <w:textAlignment w:val="baseline"/>
        <w:rPr>
          <w:rFonts w:ascii="Calibri" w:hAnsi="Calibri"/>
          <w:color w:val="000000"/>
          <w:sz w:val="22"/>
          <w:szCs w:val="29"/>
        </w:rPr>
      </w:pPr>
      <w:proofErr w:type="spellStart"/>
      <w:r w:rsidRPr="005018FB">
        <w:rPr>
          <w:rFonts w:ascii="Calibri" w:hAnsi="Calibri"/>
          <w:color w:val="000000"/>
          <w:sz w:val="22"/>
          <w:szCs w:val="29"/>
        </w:rPr>
        <w:t>EdSource</w:t>
      </w:r>
      <w:proofErr w:type="spellEnd"/>
      <w:r w:rsidRPr="005018FB">
        <w:rPr>
          <w:rFonts w:ascii="Calibri" w:hAnsi="Calibri"/>
          <w:color w:val="000000"/>
          <w:sz w:val="22"/>
          <w:szCs w:val="29"/>
        </w:rPr>
        <w:t xml:space="preserve"> reports compile a list of excellent LCAP resources. This </w:t>
      </w:r>
      <w:hyperlink r:id="rId58" w:history="1">
        <w:r w:rsidRPr="005018FB">
          <w:rPr>
            <w:rStyle w:val="Hyperlink"/>
            <w:rFonts w:ascii="Calibri" w:hAnsi="Calibri"/>
            <w:color w:val="1155CC"/>
            <w:sz w:val="22"/>
            <w:szCs w:val="29"/>
          </w:rPr>
          <w:t xml:space="preserve">LCAP resource archive from </w:t>
        </w:r>
        <w:proofErr w:type="spellStart"/>
        <w:r w:rsidRPr="005018FB">
          <w:rPr>
            <w:rStyle w:val="Hyperlink"/>
            <w:rFonts w:ascii="Calibri" w:hAnsi="Calibri"/>
            <w:color w:val="1155CC"/>
            <w:sz w:val="22"/>
            <w:szCs w:val="29"/>
          </w:rPr>
          <w:t>EdSource</w:t>
        </w:r>
        <w:proofErr w:type="spellEnd"/>
      </w:hyperlink>
      <w:r w:rsidRPr="005018FB">
        <w:rPr>
          <w:rFonts w:ascii="Calibri" w:hAnsi="Calibri"/>
          <w:color w:val="000000"/>
          <w:sz w:val="22"/>
          <w:szCs w:val="29"/>
        </w:rPr>
        <w:t xml:space="preserve"> covers topics like LCAP building tools, how-</w:t>
      </w:r>
      <w:proofErr w:type="spellStart"/>
      <w:r w:rsidRPr="005018FB">
        <w:rPr>
          <w:rFonts w:ascii="Calibri" w:hAnsi="Calibri"/>
          <w:color w:val="000000"/>
          <w:sz w:val="22"/>
          <w:szCs w:val="29"/>
        </w:rPr>
        <w:t>tos</w:t>
      </w:r>
      <w:proofErr w:type="spellEnd"/>
      <w:r w:rsidRPr="005018FB">
        <w:rPr>
          <w:rFonts w:ascii="Calibri" w:hAnsi="Calibri"/>
          <w:color w:val="000000"/>
          <w:sz w:val="22"/>
          <w:szCs w:val="29"/>
        </w:rPr>
        <w:t xml:space="preserve"> and checklists, and more.</w:t>
      </w:r>
    </w:p>
    <w:p w14:paraId="06570C46" w14:textId="77777777" w:rsidR="00222534" w:rsidRDefault="00222534" w:rsidP="00222534">
      <w:pPr>
        <w:spacing w:after="0"/>
        <w:rPr>
          <w:rFonts w:ascii="Times" w:hAnsi="Times"/>
          <w:sz w:val="20"/>
          <w:szCs w:val="20"/>
        </w:rPr>
      </w:pPr>
    </w:p>
    <w:p w14:paraId="059044F2" w14:textId="107A03F1" w:rsidR="007F7A57" w:rsidRDefault="00146EF8" w:rsidP="007F7A57">
      <w:pPr>
        <w:pStyle w:val="Heading3"/>
      </w:pPr>
      <w:bookmarkStart w:id="44" w:name="_Toc343441236"/>
      <w:r>
        <w:t xml:space="preserve">LCAP </w:t>
      </w:r>
      <w:r w:rsidR="00222534">
        <w:t>R</w:t>
      </w:r>
      <w:r w:rsidR="00D73340">
        <w:t>eports</w:t>
      </w:r>
      <w:bookmarkEnd w:id="44"/>
    </w:p>
    <w:p w14:paraId="5E0B324E" w14:textId="77777777" w:rsidR="007F7A57" w:rsidRPr="007F7A57" w:rsidRDefault="007F7A57" w:rsidP="00D73340"/>
    <w:p w14:paraId="1726E3FD" w14:textId="77777777" w:rsidR="00222534" w:rsidRPr="007D53B4" w:rsidRDefault="006100BF" w:rsidP="006576E5">
      <w:pPr>
        <w:pStyle w:val="NormalWeb"/>
        <w:numPr>
          <w:ilvl w:val="0"/>
          <w:numId w:val="29"/>
        </w:numPr>
        <w:spacing w:before="0" w:beforeAutospacing="0" w:after="0" w:afterAutospacing="0"/>
        <w:textAlignment w:val="baseline"/>
        <w:rPr>
          <w:rFonts w:ascii="Calibri" w:hAnsi="Calibri"/>
          <w:color w:val="000000"/>
          <w:sz w:val="22"/>
          <w:szCs w:val="29"/>
        </w:rPr>
      </w:pPr>
      <w:hyperlink r:id="rId59" w:history="1">
        <w:r w:rsidR="00222534" w:rsidRPr="007D53B4">
          <w:rPr>
            <w:rStyle w:val="Hyperlink"/>
            <w:rFonts w:ascii="Calibri" w:hAnsi="Calibri"/>
            <w:color w:val="1155CC"/>
            <w:sz w:val="22"/>
            <w:szCs w:val="29"/>
          </w:rPr>
          <w:t>Review of School Districts 2014-2015 Local Control and Accountability Plans</w:t>
        </w:r>
      </w:hyperlink>
      <w:r w:rsidR="00222534" w:rsidRPr="007D53B4">
        <w:rPr>
          <w:rFonts w:ascii="Calibri" w:hAnsi="Calibri"/>
          <w:color w:val="000000"/>
          <w:sz w:val="22"/>
          <w:szCs w:val="29"/>
        </w:rPr>
        <w:t xml:space="preserve"> from the Legislative Analyst’s Office (LAO)</w:t>
      </w:r>
    </w:p>
    <w:p w14:paraId="4A052339" w14:textId="77777777" w:rsidR="00222534" w:rsidRDefault="00222534" w:rsidP="00222534">
      <w:pPr>
        <w:spacing w:after="0"/>
        <w:rPr>
          <w:rFonts w:ascii="Times" w:hAnsi="Times"/>
          <w:sz w:val="20"/>
          <w:szCs w:val="20"/>
        </w:rPr>
      </w:pPr>
    </w:p>
    <w:p w14:paraId="42251208" w14:textId="5AEC884D" w:rsidR="00222534" w:rsidRDefault="00146EF8" w:rsidP="00FB5179">
      <w:pPr>
        <w:pStyle w:val="Heading3"/>
      </w:pPr>
      <w:bookmarkStart w:id="45" w:name="_Toc343441237"/>
      <w:r>
        <w:t xml:space="preserve">LCAP </w:t>
      </w:r>
      <w:r w:rsidR="00222534">
        <w:t>R</w:t>
      </w:r>
      <w:r w:rsidR="00D73340">
        <w:t>esources</w:t>
      </w:r>
      <w:bookmarkEnd w:id="45"/>
    </w:p>
    <w:p w14:paraId="6E95D1FE" w14:textId="77777777" w:rsidR="007F7A57" w:rsidRPr="007F7A57" w:rsidRDefault="007F7A57" w:rsidP="00D73340"/>
    <w:p w14:paraId="23318BF5" w14:textId="4F3AD4A4" w:rsidR="00222534" w:rsidRPr="00DC45A1" w:rsidRDefault="00222534" w:rsidP="006576E5">
      <w:pPr>
        <w:pStyle w:val="NormalWeb"/>
        <w:numPr>
          <w:ilvl w:val="0"/>
          <w:numId w:val="30"/>
        </w:numPr>
        <w:spacing w:before="0" w:beforeAutospacing="0" w:after="0" w:afterAutospacing="0"/>
        <w:textAlignment w:val="baseline"/>
        <w:rPr>
          <w:rFonts w:ascii="Calibri" w:hAnsi="Calibri"/>
          <w:color w:val="000000"/>
          <w:sz w:val="22"/>
          <w:szCs w:val="29"/>
        </w:rPr>
      </w:pPr>
      <w:r w:rsidRPr="00DC45A1">
        <w:rPr>
          <w:rFonts w:ascii="Calibri" w:hAnsi="Calibri"/>
          <w:color w:val="000000"/>
          <w:sz w:val="22"/>
          <w:szCs w:val="29"/>
        </w:rPr>
        <w:t xml:space="preserve">The CDE’s </w:t>
      </w:r>
      <w:ins w:id="46" w:author="Tina Mills" w:date="2016-12-15T17:23:00Z">
        <w:r w:rsidR="00684B77">
          <w:rPr>
            <w:rFonts w:ascii="Calibri" w:hAnsi="Calibri"/>
            <w:sz w:val="22"/>
            <w:szCs w:val="29"/>
          </w:rPr>
          <w:fldChar w:fldCharType="begin"/>
        </w:r>
        <w:r w:rsidR="00684B77">
          <w:rPr>
            <w:rFonts w:ascii="Calibri" w:hAnsi="Calibri"/>
            <w:sz w:val="22"/>
            <w:szCs w:val="29"/>
          </w:rPr>
          <w:instrText xml:space="preserve"> HYPERLINK "http://www.cde.ca.gov/fg/aa/lc/statepriorityresources.asp" </w:instrText>
        </w:r>
        <w:r w:rsidR="00684B77">
          <w:rPr>
            <w:rFonts w:ascii="Calibri" w:hAnsi="Calibri"/>
            <w:sz w:val="22"/>
            <w:szCs w:val="29"/>
          </w:rPr>
        </w:r>
        <w:r w:rsidR="00684B77">
          <w:rPr>
            <w:rFonts w:ascii="Calibri" w:hAnsi="Calibri"/>
            <w:sz w:val="22"/>
            <w:szCs w:val="29"/>
          </w:rPr>
          <w:fldChar w:fldCharType="separate"/>
        </w:r>
        <w:r w:rsidRPr="00684B77">
          <w:rPr>
            <w:rStyle w:val="Hyperlink"/>
            <w:rFonts w:ascii="Calibri" w:hAnsi="Calibri"/>
            <w:sz w:val="22"/>
            <w:szCs w:val="29"/>
          </w:rPr>
          <w:t>State Priority Related Resources</w:t>
        </w:r>
        <w:r w:rsidR="00684B77">
          <w:rPr>
            <w:rFonts w:ascii="Calibri" w:hAnsi="Calibri"/>
            <w:sz w:val="22"/>
            <w:szCs w:val="29"/>
          </w:rPr>
          <w:fldChar w:fldCharType="end"/>
        </w:r>
      </w:ins>
      <w:r w:rsidRPr="00DC45A1">
        <w:rPr>
          <w:rFonts w:ascii="Calibri" w:hAnsi="Calibri"/>
          <w:color w:val="000000"/>
          <w:sz w:val="22"/>
          <w:szCs w:val="29"/>
        </w:rPr>
        <w:t xml:space="preserve"> provides a library of online and print resources aligned with each of the eight state priorities. This tool is designed to assist LEAs in addressing each of the state priorities when constructing LCAPs.</w:t>
      </w:r>
    </w:p>
    <w:p w14:paraId="3ED301AF" w14:textId="72386427" w:rsidR="00222534" w:rsidRDefault="002744F0" w:rsidP="007D0D10">
      <w:pPr>
        <w:pStyle w:val="NormalWeb"/>
        <w:numPr>
          <w:ilvl w:val="0"/>
          <w:numId w:val="30"/>
        </w:numPr>
        <w:spacing w:before="0" w:beforeAutospacing="0" w:after="0" w:afterAutospacing="0"/>
        <w:textAlignment w:val="baseline"/>
        <w:rPr>
          <w:rFonts w:ascii="Calibri" w:hAnsi="Calibri"/>
          <w:color w:val="000000"/>
          <w:sz w:val="22"/>
          <w:szCs w:val="29"/>
        </w:rPr>
      </w:pPr>
      <w:hyperlink r:id="rId60" w:history="1">
        <w:proofErr w:type="spellStart"/>
        <w:r>
          <w:rPr>
            <w:rStyle w:val="Hyperlink"/>
          </w:rPr>
          <w:t>WestEd's</w:t>
        </w:r>
        <w:proofErr w:type="spellEnd"/>
        <w:r>
          <w:rPr>
            <w:rStyle w:val="Hyperlink"/>
          </w:rPr>
          <w:t xml:space="preserve"> and the State Board of Education's LCFF Resource Site</w:t>
        </w:r>
      </w:hyperlink>
      <w:r>
        <w:t xml:space="preserve"> </w:t>
      </w:r>
      <w:r w:rsidR="00222534" w:rsidRPr="00DC45A1">
        <w:rPr>
          <w:rFonts w:ascii="Calibri" w:hAnsi="Calibri"/>
          <w:color w:val="000000"/>
          <w:sz w:val="22"/>
          <w:szCs w:val="29"/>
        </w:rPr>
        <w:t xml:space="preserve">offers numerous </w:t>
      </w:r>
      <w:r w:rsidR="00222534" w:rsidRPr="007D0D10">
        <w:rPr>
          <w:rFonts w:ascii="Calibri" w:hAnsi="Calibri"/>
          <w:color w:val="000000"/>
          <w:sz w:val="22"/>
          <w:szCs w:val="29"/>
        </w:rPr>
        <w:t>high quality resources that complement the CDE’s information on local implementation. Key resources include news and update feeds on LCFF topics (</w:t>
      </w:r>
      <w:hyperlink r:id="rId61" w:history="1">
        <w:r w:rsidR="00222534" w:rsidRPr="007D0D10">
          <w:rPr>
            <w:rStyle w:val="Hyperlink"/>
            <w:rFonts w:ascii="Calibri" w:hAnsi="Calibri"/>
            <w:color w:val="1155CC"/>
            <w:sz w:val="22"/>
            <w:szCs w:val="29"/>
          </w:rPr>
          <w:t>LCFF Reading Room</w:t>
        </w:r>
      </w:hyperlink>
      <w:r w:rsidR="00222534" w:rsidRPr="007D0D10">
        <w:rPr>
          <w:rFonts w:ascii="Calibri" w:hAnsi="Calibri"/>
          <w:color w:val="000000"/>
          <w:sz w:val="22"/>
          <w:szCs w:val="29"/>
        </w:rPr>
        <w:t>)</w:t>
      </w:r>
      <w:ins w:id="47" w:author="Tina Mills" w:date="2016-12-15T17:26:00Z">
        <w:r w:rsidR="00684B77">
          <w:rPr>
            <w:rFonts w:ascii="Calibri" w:hAnsi="Calibri"/>
            <w:color w:val="000000"/>
            <w:sz w:val="22"/>
            <w:szCs w:val="29"/>
          </w:rPr>
          <w:t>.</w:t>
        </w:r>
      </w:ins>
    </w:p>
    <w:p w14:paraId="07039957" w14:textId="3A7F8974" w:rsidR="007D0D10" w:rsidRPr="007D0D10" w:rsidRDefault="007D0D10" w:rsidP="007D0D10">
      <w:pPr>
        <w:pStyle w:val="NormalWeb"/>
        <w:numPr>
          <w:ilvl w:val="0"/>
          <w:numId w:val="30"/>
        </w:numPr>
        <w:spacing w:before="0" w:beforeAutospacing="0" w:after="0" w:afterAutospacing="0"/>
        <w:textAlignment w:val="baseline"/>
        <w:rPr>
          <w:rFonts w:ascii="Calibri" w:hAnsi="Calibri"/>
          <w:color w:val="000000"/>
          <w:sz w:val="22"/>
          <w:szCs w:val="29"/>
        </w:rPr>
      </w:pPr>
      <w:r w:rsidRPr="009F44C7">
        <w:rPr>
          <w:rFonts w:ascii="Calibri" w:hAnsi="Calibri"/>
          <w:bCs/>
          <w:sz w:val="22"/>
          <w:szCs w:val="29"/>
        </w:rPr>
        <w:t xml:space="preserve">LCAP Electronic template: </w:t>
      </w:r>
      <w:hyperlink r:id="rId62" w:history="1">
        <w:r w:rsidRPr="009F44C7">
          <w:rPr>
            <w:rStyle w:val="Hyperlink"/>
            <w:rFonts w:eastAsia="Times New Roman"/>
            <w:color w:val="0070C0"/>
            <w:sz w:val="22"/>
            <w:szCs w:val="22"/>
            <w:shd w:val="clear" w:color="auto" w:fill="F7F4EE"/>
          </w:rPr>
          <w:t>Local Control and Accountability Plan (LCAP) Electronic Template</w:t>
        </w:r>
      </w:hyperlink>
    </w:p>
    <w:p w14:paraId="3FF45B95" w14:textId="7CE027DD" w:rsidR="00222534" w:rsidRDefault="00222534" w:rsidP="006576E5">
      <w:pPr>
        <w:pStyle w:val="NormalWeb"/>
        <w:numPr>
          <w:ilvl w:val="0"/>
          <w:numId w:val="30"/>
        </w:numPr>
        <w:spacing w:before="0" w:beforeAutospacing="0" w:after="0" w:afterAutospacing="0"/>
        <w:textAlignment w:val="baseline"/>
        <w:rPr>
          <w:rFonts w:ascii="Calibri" w:hAnsi="Calibri"/>
          <w:color w:val="000000"/>
          <w:sz w:val="29"/>
          <w:szCs w:val="29"/>
        </w:rPr>
      </w:pPr>
      <w:r w:rsidRPr="00DC45A1">
        <w:rPr>
          <w:rFonts w:ascii="Calibri" w:hAnsi="Calibri"/>
          <w:color w:val="000000"/>
          <w:sz w:val="22"/>
          <w:szCs w:val="29"/>
        </w:rPr>
        <w:t xml:space="preserve">The Hexagon Tool is designed to help states, districts, and schools appropriately select evidence-based instructional, behavioral, and social-emotional interventions and prevention approaches by reviewing six key factors in relation to the program or practice under consideration. </w:t>
      </w:r>
      <w:hyperlink r:id="rId63" w:history="1">
        <w:r w:rsidRPr="00DC45A1">
          <w:rPr>
            <w:rStyle w:val="Hyperlink"/>
            <w:rFonts w:ascii="Calibri" w:hAnsi="Calibri"/>
            <w:color w:val="1155CC"/>
            <w:sz w:val="22"/>
            <w:szCs w:val="29"/>
          </w:rPr>
          <w:t>Hexagon Tool</w:t>
        </w:r>
      </w:hyperlink>
      <w:r>
        <w:rPr>
          <w:rFonts w:ascii="Calibri" w:hAnsi="Calibri"/>
          <w:noProof/>
          <w:color w:val="000000"/>
          <w:sz w:val="29"/>
          <w:szCs w:val="29"/>
        </w:rPr>
        <w:drawing>
          <wp:inline distT="0" distB="0" distL="0" distR="0" wp14:anchorId="0D3AB72A" wp14:editId="0759034C">
            <wp:extent cx="203200" cy="203200"/>
            <wp:effectExtent l="0" t="0" r="0" b="0"/>
            <wp:docPr id="5" name="Picture 3" descr="creenshot 2015-10-15 13.5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enshot 2015-10-15 13.50.00.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Calibri" w:hAnsi="Calibri"/>
          <w:noProof/>
          <w:color w:val="000000"/>
          <w:sz w:val="29"/>
          <w:szCs w:val="29"/>
        </w:rPr>
        <w:drawing>
          <wp:inline distT="0" distB="0" distL="0" distR="0" wp14:anchorId="209178C3" wp14:editId="1E686563">
            <wp:extent cx="5372100" cy="4127500"/>
            <wp:effectExtent l="0" t="0" r="12700" b="12700"/>
            <wp:docPr id="4" name="Picture 4" descr="g53zemhZt9p42fE_A8wF8xFR2iHvJ2wBRcSWDRAtP02o1Qc0Gm1yKkNRJ4LUqlYjx3B5WLaV5fBcMxkw64CFlLDBHDipe8MHET-NRFBVPFovCLNPtUho6myOPAMk2UrXsY26ei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g53zemhZt9p42fE_A8wF8xFR2iHvJ2wBRcSWDRAtP02o1Qc0Gm1yKkNRJ4LUqlYjx3B5WLaV5fBcMxkw64CFlLDBHDipe8MHET-NRFBVPFovCLNPtUho6myOPAMk2UrXsY26eic"/>
                    <pic:cNvPicPr>
                      <a:picLocks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372100" cy="4127500"/>
                    </a:xfrm>
                    <a:prstGeom prst="rect">
                      <a:avLst/>
                    </a:prstGeom>
                    <a:noFill/>
                    <a:ln>
                      <a:noFill/>
                    </a:ln>
                  </pic:spPr>
                </pic:pic>
              </a:graphicData>
            </a:graphic>
          </wp:inline>
        </w:drawing>
      </w:r>
    </w:p>
    <w:p w14:paraId="1C6A4822" w14:textId="77777777" w:rsidR="00222534" w:rsidRPr="00070A53" w:rsidRDefault="006100BF" w:rsidP="00222534">
      <w:pPr>
        <w:pStyle w:val="NormalWeb"/>
        <w:spacing w:before="0" w:after="0"/>
        <w:rPr>
          <w:sz w:val="29"/>
        </w:rPr>
      </w:pPr>
      <w:hyperlink r:id="rId66" w:history="1">
        <w:r w:rsidR="00222534" w:rsidRPr="00070A53">
          <w:rPr>
            <w:rStyle w:val="Hyperlink"/>
            <w:rFonts w:ascii="Calibri" w:hAnsi="Calibri"/>
            <w:color w:val="auto"/>
            <w:sz w:val="29"/>
            <w:szCs w:val="29"/>
          </w:rPr>
          <w:t>FAFSA Completion by High School</w:t>
        </w:r>
      </w:hyperlink>
    </w:p>
    <w:p w14:paraId="345E147F" w14:textId="53A49B4A" w:rsidR="00222534" w:rsidRPr="002567F9" w:rsidRDefault="00222534" w:rsidP="00222534">
      <w:pPr>
        <w:pStyle w:val="NormalWeb"/>
        <w:spacing w:before="0" w:after="0"/>
        <w:rPr>
          <w:sz w:val="22"/>
        </w:rPr>
      </w:pPr>
      <w:r w:rsidRPr="002567F9">
        <w:rPr>
          <w:rFonts w:ascii="Calibri" w:hAnsi="Calibri"/>
          <w:sz w:val="22"/>
          <w:szCs w:val="29"/>
        </w:rPr>
        <w:t>Data reflect the number of submitted and completed FAFSAs among first-time filing FAFSA applicants for all California High Schools (national resource) no older than 18 who will have received their high school diploma by the start of the school year to which they are applying for aid. For each high school, the number of submitted and completed applications is reported for the current application cycle (201</w:t>
      </w:r>
      <w:r w:rsidR="00C71D29">
        <w:rPr>
          <w:rFonts w:ascii="Calibri" w:hAnsi="Calibri"/>
          <w:sz w:val="22"/>
          <w:szCs w:val="29"/>
        </w:rPr>
        <w:t>6</w:t>
      </w:r>
      <w:r w:rsidRPr="002567F9">
        <w:rPr>
          <w:rFonts w:ascii="Calibri" w:hAnsi="Calibri"/>
          <w:sz w:val="22"/>
          <w:szCs w:val="29"/>
        </w:rPr>
        <w:t>-201</w:t>
      </w:r>
      <w:r w:rsidR="00C71D29">
        <w:rPr>
          <w:rFonts w:ascii="Calibri" w:hAnsi="Calibri"/>
          <w:sz w:val="22"/>
          <w:szCs w:val="29"/>
        </w:rPr>
        <w:t>7</w:t>
      </w:r>
      <w:r w:rsidRPr="002567F9">
        <w:rPr>
          <w:rFonts w:ascii="Calibri" w:hAnsi="Calibri"/>
          <w:sz w:val="22"/>
          <w:szCs w:val="29"/>
        </w:rPr>
        <w:t>) and the same time period last year for the previous application cycle (201</w:t>
      </w:r>
      <w:r w:rsidR="00C71D29">
        <w:rPr>
          <w:rFonts w:ascii="Calibri" w:hAnsi="Calibri"/>
          <w:sz w:val="22"/>
          <w:szCs w:val="29"/>
        </w:rPr>
        <w:t>5</w:t>
      </w:r>
      <w:r w:rsidRPr="002567F9">
        <w:rPr>
          <w:rFonts w:ascii="Calibri" w:hAnsi="Calibri"/>
          <w:sz w:val="22"/>
          <w:szCs w:val="29"/>
        </w:rPr>
        <w:t>-201</w:t>
      </w:r>
      <w:r w:rsidR="00C71D29">
        <w:rPr>
          <w:rFonts w:ascii="Calibri" w:hAnsi="Calibri"/>
          <w:sz w:val="22"/>
          <w:szCs w:val="29"/>
        </w:rPr>
        <w:t>6</w:t>
      </w:r>
      <w:r w:rsidRPr="002567F9">
        <w:rPr>
          <w:rFonts w:ascii="Calibri" w:hAnsi="Calibri"/>
          <w:sz w:val="22"/>
          <w:szCs w:val="29"/>
        </w:rPr>
        <w:t>).</w:t>
      </w:r>
    </w:p>
    <w:p w14:paraId="1845254E" w14:textId="77777777" w:rsidR="00222534" w:rsidRPr="00070A53" w:rsidRDefault="006100BF" w:rsidP="00222534">
      <w:pPr>
        <w:pStyle w:val="NormalWeb"/>
        <w:spacing w:before="0" w:after="0"/>
        <w:rPr>
          <w:sz w:val="29"/>
          <w:u w:val="single"/>
        </w:rPr>
      </w:pPr>
      <w:hyperlink r:id="rId67" w:history="1">
        <w:r w:rsidR="00222534" w:rsidRPr="00070A53">
          <w:rPr>
            <w:rStyle w:val="Hyperlink"/>
            <w:rFonts w:ascii="Calibri" w:hAnsi="Calibri"/>
            <w:color w:val="auto"/>
            <w:sz w:val="29"/>
            <w:szCs w:val="29"/>
          </w:rPr>
          <w:t>Pathways to Postsecondary Success Policy Report</w:t>
        </w:r>
      </w:hyperlink>
    </w:p>
    <w:p w14:paraId="2FB4DAA8" w14:textId="77777777" w:rsidR="00222534" w:rsidRPr="002567F9" w:rsidRDefault="00222534" w:rsidP="00222534">
      <w:pPr>
        <w:pStyle w:val="NormalWeb"/>
        <w:spacing w:before="0" w:after="0"/>
        <w:rPr>
          <w:sz w:val="22"/>
        </w:rPr>
      </w:pPr>
      <w:r w:rsidRPr="002567F9">
        <w:rPr>
          <w:rFonts w:ascii="Calibri" w:hAnsi="Calibri"/>
          <w:sz w:val="22"/>
          <w:szCs w:val="29"/>
        </w:rPr>
        <w:t>Research has shown that completion of the Free Application for Federal Student Aid (FAFSA) correlates to significant increases in college enrollment. The US Department of Education has created an online tool to assist high schools in tracking FAFSA completion rates in order to increase FAFSA completion and improve access to college.</w:t>
      </w:r>
    </w:p>
    <w:p w14:paraId="48353726" w14:textId="77777777" w:rsidR="00222534" w:rsidRPr="002567F9" w:rsidRDefault="00222534" w:rsidP="00222534">
      <w:pPr>
        <w:pStyle w:val="NormalWeb"/>
        <w:spacing w:before="0" w:after="0"/>
        <w:rPr>
          <w:sz w:val="22"/>
        </w:rPr>
      </w:pPr>
      <w:r w:rsidRPr="002567F9">
        <w:rPr>
          <w:rFonts w:ascii="Calibri" w:hAnsi="Calibri"/>
          <w:sz w:val="22"/>
          <w:szCs w:val="29"/>
        </w:rPr>
        <w:t>“We know that completing a FAFSA is a critical component of accessing higher education, and this data will be a key tool for high school guidance counselors and local officials,” said U.S. Secretary of Education Arne Duncan. “We hope that by providing this resource in the heart of FAFSA filing season we can empower school leaders as they assist students and families in preparing for college.”</w:t>
      </w:r>
    </w:p>
    <w:p w14:paraId="3C9177A9" w14:textId="77777777" w:rsidR="00222534" w:rsidRPr="002567F9" w:rsidRDefault="00222534" w:rsidP="00222534">
      <w:pPr>
        <w:pStyle w:val="NormalWeb"/>
        <w:spacing w:before="0" w:after="0"/>
        <w:rPr>
          <w:sz w:val="22"/>
        </w:rPr>
      </w:pPr>
      <w:r w:rsidRPr="002567F9">
        <w:rPr>
          <w:rFonts w:ascii="Calibri" w:hAnsi="Calibri"/>
          <w:b/>
          <w:bCs/>
          <w:sz w:val="22"/>
          <w:szCs w:val="29"/>
        </w:rPr>
        <w:t>California County Superintendents’ Educational Services Association (CCSESA) Resources</w:t>
      </w:r>
    </w:p>
    <w:p w14:paraId="2293EBE8" w14:textId="77777777" w:rsidR="00EC5FF7" w:rsidRDefault="00222534" w:rsidP="00222534">
      <w:pPr>
        <w:pStyle w:val="NormalWeb"/>
        <w:spacing w:before="0" w:beforeAutospacing="0" w:after="0" w:afterAutospacing="0"/>
        <w:rPr>
          <w:ins w:id="48" w:author="Tina Mills" w:date="2016-12-15T17:31:00Z"/>
          <w:rFonts w:ascii="Calibri" w:hAnsi="Calibri"/>
          <w:sz w:val="22"/>
          <w:szCs w:val="29"/>
        </w:rPr>
      </w:pPr>
      <w:r w:rsidRPr="002567F9">
        <w:rPr>
          <w:rFonts w:ascii="Calibri" w:hAnsi="Calibri"/>
          <w:sz w:val="22"/>
          <w:szCs w:val="29"/>
        </w:rPr>
        <w:t xml:space="preserve">CCSESA Teaching and Professional Development </w:t>
      </w:r>
      <w:ins w:id="49" w:author="Tina Mills" w:date="2016-12-15T17:30:00Z">
        <w:r w:rsidR="00EC5FF7">
          <w:rPr>
            <w:rFonts w:ascii="Calibri" w:hAnsi="Calibri"/>
            <w:sz w:val="22"/>
            <w:szCs w:val="29"/>
          </w:rPr>
          <w:t xml:space="preserve">Modules </w:t>
        </w:r>
      </w:ins>
      <w:r w:rsidRPr="002567F9">
        <w:rPr>
          <w:rFonts w:ascii="Calibri" w:hAnsi="Calibri"/>
          <w:sz w:val="22"/>
          <w:szCs w:val="29"/>
        </w:rPr>
        <w:t>-</w:t>
      </w:r>
      <w:ins w:id="50" w:author="Tina Mills" w:date="2016-12-15T17:31:00Z">
        <w:r w:rsidR="00EC5FF7">
          <w:rPr>
            <w:rFonts w:ascii="Calibri" w:hAnsi="Calibri"/>
            <w:sz w:val="22"/>
            <w:szCs w:val="29"/>
          </w:rPr>
          <w:fldChar w:fldCharType="begin"/>
        </w:r>
        <w:r w:rsidR="00EC5FF7">
          <w:rPr>
            <w:rFonts w:ascii="Calibri" w:hAnsi="Calibri"/>
            <w:sz w:val="22"/>
            <w:szCs w:val="29"/>
          </w:rPr>
          <w:instrText xml:space="preserve"> HYPERLINK "http://ccsesa.org/special-projects/tk-professional-development-modules/" </w:instrText>
        </w:r>
        <w:r w:rsidR="00EC5FF7">
          <w:rPr>
            <w:rFonts w:ascii="Calibri" w:hAnsi="Calibri"/>
            <w:sz w:val="22"/>
            <w:szCs w:val="29"/>
          </w:rPr>
        </w:r>
        <w:r w:rsidR="00EC5FF7">
          <w:rPr>
            <w:rFonts w:ascii="Calibri" w:hAnsi="Calibri"/>
            <w:sz w:val="22"/>
            <w:szCs w:val="29"/>
          </w:rPr>
          <w:fldChar w:fldCharType="separate"/>
        </w:r>
        <w:r w:rsidR="00EC5FF7" w:rsidRPr="00EC5FF7">
          <w:rPr>
            <w:rStyle w:val="Hyperlink"/>
            <w:rFonts w:ascii="Calibri" w:hAnsi="Calibri"/>
            <w:sz w:val="22"/>
            <w:szCs w:val="29"/>
          </w:rPr>
          <w:t xml:space="preserve"> Teaching &amp; PD </w:t>
        </w:r>
        <w:proofErr w:type="spellStart"/>
        <w:r w:rsidR="00EC5FF7" w:rsidRPr="00EC5FF7">
          <w:rPr>
            <w:rStyle w:val="Hyperlink"/>
            <w:rFonts w:ascii="Calibri" w:hAnsi="Calibri"/>
            <w:sz w:val="22"/>
            <w:szCs w:val="29"/>
          </w:rPr>
          <w:t>Resources</w:t>
        </w:r>
        <w:r w:rsidR="00EC5FF7">
          <w:rPr>
            <w:rFonts w:ascii="Calibri" w:hAnsi="Calibri"/>
            <w:sz w:val="22"/>
            <w:szCs w:val="29"/>
          </w:rPr>
          <w:fldChar w:fldCharType="end"/>
        </w:r>
        <w:proofErr w:type="spellEnd"/>
      </w:ins>
    </w:p>
    <w:p w14:paraId="3BE4A667" w14:textId="6462BBCB" w:rsidR="00EC5FF7" w:rsidRDefault="00EC5FF7" w:rsidP="00222534">
      <w:pPr>
        <w:pStyle w:val="NormalWeb"/>
        <w:spacing w:before="0" w:beforeAutospacing="0" w:after="0" w:afterAutospacing="0"/>
        <w:rPr>
          <w:ins w:id="51" w:author="Tina Mills" w:date="2016-12-15T17:31:00Z"/>
          <w:rFonts w:ascii="Calibri" w:hAnsi="Calibri"/>
          <w:sz w:val="22"/>
          <w:szCs w:val="29"/>
        </w:rPr>
      </w:pPr>
      <w:ins w:id="52" w:author="Tina Mills" w:date="2016-12-15T17:31:00Z">
        <w:r>
          <w:rPr>
            <w:rFonts w:ascii="Calibri" w:hAnsi="Calibri"/>
            <w:sz w:val="22"/>
            <w:szCs w:val="29"/>
          </w:rPr>
          <w:t>Social Emotional Development</w:t>
        </w:r>
      </w:ins>
    </w:p>
    <w:p w14:paraId="4FA7688D" w14:textId="21A4650B" w:rsidR="00EC5FF7" w:rsidRDefault="00EC5FF7" w:rsidP="00222534">
      <w:pPr>
        <w:pStyle w:val="NormalWeb"/>
        <w:spacing w:before="0" w:beforeAutospacing="0" w:after="0" w:afterAutospacing="0"/>
        <w:rPr>
          <w:ins w:id="53" w:author="Tina Mills" w:date="2016-12-15T17:31:00Z"/>
          <w:rFonts w:ascii="Calibri" w:hAnsi="Calibri"/>
          <w:sz w:val="22"/>
          <w:szCs w:val="29"/>
        </w:rPr>
      </w:pPr>
      <w:ins w:id="54" w:author="Tina Mills" w:date="2016-12-15T17:31:00Z">
        <w:r>
          <w:rPr>
            <w:rFonts w:ascii="Calibri" w:hAnsi="Calibri"/>
            <w:sz w:val="22"/>
            <w:szCs w:val="29"/>
          </w:rPr>
          <w:t>English Language Arts</w:t>
        </w:r>
      </w:ins>
    </w:p>
    <w:p w14:paraId="3ACB3B08" w14:textId="387F63F8" w:rsidR="00EC5FF7" w:rsidRDefault="00EC5FF7" w:rsidP="00222534">
      <w:pPr>
        <w:pStyle w:val="NormalWeb"/>
        <w:spacing w:before="0" w:beforeAutospacing="0" w:after="0" w:afterAutospacing="0"/>
        <w:rPr>
          <w:ins w:id="55" w:author="Tina Mills" w:date="2016-12-15T17:31:00Z"/>
          <w:rFonts w:ascii="Calibri" w:hAnsi="Calibri"/>
          <w:sz w:val="22"/>
          <w:szCs w:val="29"/>
        </w:rPr>
      </w:pPr>
      <w:ins w:id="56" w:author="Tina Mills" w:date="2016-12-15T17:31:00Z">
        <w:r>
          <w:rPr>
            <w:rFonts w:ascii="Calibri" w:hAnsi="Calibri"/>
            <w:sz w:val="22"/>
            <w:szCs w:val="29"/>
          </w:rPr>
          <w:t>Mathematics</w:t>
        </w:r>
      </w:ins>
    </w:p>
    <w:p w14:paraId="3AC5273F" w14:textId="2C6845D4" w:rsidR="00EC5FF7" w:rsidRDefault="00EC5FF7" w:rsidP="00222534">
      <w:pPr>
        <w:pStyle w:val="NormalWeb"/>
        <w:spacing w:before="0" w:beforeAutospacing="0" w:after="0" w:afterAutospacing="0"/>
        <w:rPr>
          <w:ins w:id="57" w:author="Tina Mills" w:date="2016-12-15T17:32:00Z"/>
          <w:rFonts w:ascii="Calibri" w:hAnsi="Calibri"/>
          <w:sz w:val="22"/>
          <w:szCs w:val="29"/>
        </w:rPr>
      </w:pPr>
      <w:ins w:id="58" w:author="Tina Mills" w:date="2016-12-15T17:32:00Z">
        <w:r>
          <w:rPr>
            <w:rFonts w:ascii="Calibri" w:hAnsi="Calibri"/>
            <w:sz w:val="22"/>
            <w:szCs w:val="29"/>
          </w:rPr>
          <w:t>Visual and Performing Arts</w:t>
        </w:r>
      </w:ins>
    </w:p>
    <w:p w14:paraId="0A2AF0E5" w14:textId="374B982E" w:rsidR="00EC5FF7" w:rsidRDefault="00EC5FF7" w:rsidP="00222534">
      <w:pPr>
        <w:pStyle w:val="NormalWeb"/>
        <w:spacing w:before="0" w:beforeAutospacing="0" w:after="0" w:afterAutospacing="0"/>
        <w:rPr>
          <w:ins w:id="59" w:author="Tina Mills" w:date="2016-12-15T17:31:00Z"/>
          <w:rFonts w:ascii="Calibri" w:hAnsi="Calibri"/>
          <w:sz w:val="22"/>
          <w:szCs w:val="29"/>
        </w:rPr>
      </w:pPr>
      <w:ins w:id="60" w:author="Tina Mills" w:date="2016-12-15T17:32:00Z">
        <w:r>
          <w:rPr>
            <w:rFonts w:ascii="Calibri" w:hAnsi="Calibri"/>
            <w:sz w:val="22"/>
            <w:szCs w:val="29"/>
          </w:rPr>
          <w:t>Physical Education</w:t>
        </w:r>
      </w:ins>
    </w:p>
    <w:p w14:paraId="7BAB7456" w14:textId="77777777" w:rsidR="00146EF8" w:rsidRDefault="00146EF8" w:rsidP="00FE5097">
      <w:pPr>
        <w:pStyle w:val="Heading3"/>
      </w:pPr>
    </w:p>
    <w:p w14:paraId="11C75C9C" w14:textId="456571AD" w:rsidR="00222534" w:rsidRPr="007F7A57" w:rsidRDefault="00222534" w:rsidP="00FE5097">
      <w:pPr>
        <w:pStyle w:val="Heading3"/>
        <w:rPr>
          <w:szCs w:val="28"/>
        </w:rPr>
      </w:pPr>
      <w:bookmarkStart w:id="61" w:name="_Toc343441238"/>
      <w:r w:rsidRPr="007F7A57">
        <w:rPr>
          <w:szCs w:val="28"/>
        </w:rPr>
        <w:t>S</w:t>
      </w:r>
      <w:r w:rsidR="007F7A57">
        <w:rPr>
          <w:szCs w:val="28"/>
        </w:rPr>
        <w:t>chool</w:t>
      </w:r>
      <w:r w:rsidRPr="007F7A57">
        <w:rPr>
          <w:szCs w:val="28"/>
        </w:rPr>
        <w:t xml:space="preserve"> Climate Resources</w:t>
      </w:r>
      <w:bookmarkEnd w:id="61"/>
    </w:p>
    <w:p w14:paraId="28388279" w14:textId="09130A13" w:rsidR="00222534" w:rsidRPr="002567F9" w:rsidRDefault="006100BF" w:rsidP="006576E5">
      <w:pPr>
        <w:pStyle w:val="NormalWeb"/>
        <w:numPr>
          <w:ilvl w:val="0"/>
          <w:numId w:val="30"/>
        </w:numPr>
        <w:spacing w:before="0" w:after="0"/>
        <w:rPr>
          <w:sz w:val="22"/>
        </w:rPr>
      </w:pPr>
      <w:hyperlink r:id="rId68" w:history="1">
        <w:r w:rsidR="00222534" w:rsidRPr="002567F9">
          <w:rPr>
            <w:rStyle w:val="Hyperlink"/>
            <w:rFonts w:ascii="Calibri" w:hAnsi="Calibri"/>
            <w:color w:val="auto"/>
            <w:sz w:val="22"/>
            <w:szCs w:val="29"/>
          </w:rPr>
          <w:t>A Model for LCAP - School Climate for Design</w:t>
        </w:r>
      </w:hyperlink>
    </w:p>
    <w:p w14:paraId="1AF21F78" w14:textId="77777777" w:rsidR="00222534" w:rsidRPr="002567F9" w:rsidRDefault="006100BF" w:rsidP="006576E5">
      <w:pPr>
        <w:pStyle w:val="NormalWeb"/>
        <w:numPr>
          <w:ilvl w:val="0"/>
          <w:numId w:val="30"/>
        </w:numPr>
        <w:spacing w:before="0" w:after="0"/>
        <w:rPr>
          <w:sz w:val="22"/>
        </w:rPr>
      </w:pPr>
      <w:hyperlink r:id="rId69" w:history="1">
        <w:r w:rsidR="00222534" w:rsidRPr="002567F9">
          <w:rPr>
            <w:rStyle w:val="Hyperlink"/>
            <w:rFonts w:ascii="Calibri" w:hAnsi="Calibri"/>
            <w:color w:val="auto"/>
            <w:sz w:val="22"/>
            <w:szCs w:val="29"/>
          </w:rPr>
          <w:t>Assessing School Climate: California School Climate, Health, and Learning Surveys</w:t>
        </w:r>
      </w:hyperlink>
    </w:p>
    <w:p w14:paraId="10F522A2" w14:textId="77777777" w:rsidR="00222534" w:rsidRPr="002567F9" w:rsidRDefault="006100BF" w:rsidP="006576E5">
      <w:pPr>
        <w:pStyle w:val="NormalWeb"/>
        <w:numPr>
          <w:ilvl w:val="0"/>
          <w:numId w:val="30"/>
        </w:numPr>
        <w:spacing w:before="0" w:after="0"/>
        <w:rPr>
          <w:sz w:val="22"/>
        </w:rPr>
      </w:pPr>
      <w:hyperlink r:id="rId70" w:history="1">
        <w:r w:rsidR="00222534" w:rsidRPr="002567F9">
          <w:rPr>
            <w:rStyle w:val="Hyperlink"/>
            <w:rFonts w:ascii="Calibri" w:hAnsi="Calibri"/>
            <w:color w:val="auto"/>
            <w:sz w:val="22"/>
            <w:szCs w:val="29"/>
          </w:rPr>
          <w:t>School Climate Resources</w:t>
        </w:r>
      </w:hyperlink>
    </w:p>
    <w:p w14:paraId="273E4C29" w14:textId="77777777" w:rsidR="00222534" w:rsidRPr="002567F9" w:rsidRDefault="006100BF" w:rsidP="006576E5">
      <w:pPr>
        <w:pStyle w:val="NormalWeb"/>
        <w:numPr>
          <w:ilvl w:val="0"/>
          <w:numId w:val="30"/>
        </w:numPr>
        <w:spacing w:before="0" w:after="0"/>
        <w:rPr>
          <w:sz w:val="22"/>
        </w:rPr>
      </w:pPr>
      <w:hyperlink r:id="rId71" w:history="1">
        <w:r w:rsidR="00222534" w:rsidRPr="002567F9">
          <w:rPr>
            <w:rStyle w:val="Hyperlink"/>
            <w:rFonts w:ascii="Calibri" w:hAnsi="Calibri"/>
            <w:color w:val="auto"/>
            <w:sz w:val="22"/>
            <w:szCs w:val="29"/>
          </w:rPr>
          <w:t>Safe and Supportive Schools</w:t>
        </w:r>
      </w:hyperlink>
    </w:p>
    <w:p w14:paraId="1BFC9A49" w14:textId="77777777" w:rsidR="00222534" w:rsidRPr="002567F9" w:rsidRDefault="006100BF" w:rsidP="006576E5">
      <w:pPr>
        <w:pStyle w:val="NormalWeb"/>
        <w:numPr>
          <w:ilvl w:val="0"/>
          <w:numId w:val="30"/>
        </w:numPr>
        <w:spacing w:before="0" w:after="0"/>
        <w:rPr>
          <w:sz w:val="22"/>
        </w:rPr>
      </w:pPr>
      <w:hyperlink r:id="rId72" w:history="1">
        <w:r w:rsidR="00222534" w:rsidRPr="002567F9">
          <w:rPr>
            <w:rStyle w:val="Hyperlink"/>
            <w:rFonts w:ascii="Calibri" w:hAnsi="Calibri"/>
            <w:color w:val="auto"/>
            <w:sz w:val="22"/>
            <w:szCs w:val="29"/>
          </w:rPr>
          <w:t>Legislative Analyst’s Office on Education</w:t>
        </w:r>
      </w:hyperlink>
      <w:r w:rsidR="00222534" w:rsidRPr="002567F9">
        <w:rPr>
          <w:rFonts w:ascii="Calibri" w:hAnsi="Calibri"/>
          <w:sz w:val="22"/>
          <w:szCs w:val="29"/>
        </w:rPr>
        <w:t xml:space="preserve"> - Research current, vetoed and passed education legislation.</w:t>
      </w:r>
    </w:p>
    <w:p w14:paraId="44B7B0BF" w14:textId="77777777" w:rsidR="00222534" w:rsidRPr="002567F9" w:rsidRDefault="006100BF" w:rsidP="006576E5">
      <w:pPr>
        <w:pStyle w:val="NormalWeb"/>
        <w:numPr>
          <w:ilvl w:val="0"/>
          <w:numId w:val="30"/>
        </w:numPr>
        <w:spacing w:before="0" w:after="0"/>
        <w:rPr>
          <w:sz w:val="22"/>
        </w:rPr>
      </w:pPr>
      <w:hyperlink r:id="rId73" w:history="1">
        <w:r w:rsidR="00222534" w:rsidRPr="002567F9">
          <w:rPr>
            <w:rStyle w:val="Hyperlink"/>
            <w:rFonts w:ascii="Calibri" w:hAnsi="Calibri"/>
            <w:color w:val="auto"/>
            <w:sz w:val="22"/>
            <w:szCs w:val="29"/>
          </w:rPr>
          <w:t>CALPADS: Release of Updated Accountability Data</w:t>
        </w:r>
      </w:hyperlink>
    </w:p>
    <w:p w14:paraId="56045B23" w14:textId="366F3698" w:rsidR="00222534" w:rsidRPr="002567F9" w:rsidRDefault="00222534" w:rsidP="006576E5">
      <w:pPr>
        <w:numPr>
          <w:ilvl w:val="0"/>
          <w:numId w:val="30"/>
        </w:numPr>
        <w:spacing w:after="0" w:line="276" w:lineRule="auto"/>
        <w:rPr>
          <w:rFonts w:ascii="Times" w:hAnsi="Times"/>
          <w:szCs w:val="20"/>
        </w:rPr>
      </w:pPr>
      <w:r w:rsidRPr="002567F9">
        <w:rPr>
          <w:szCs w:val="29"/>
        </w:rPr>
        <w:t xml:space="preserve">2013 AYP and API have been updated. Available on CDE’s </w:t>
      </w:r>
      <w:ins w:id="62" w:author="Tina Mills" w:date="2016-12-15T17:35:00Z">
        <w:r w:rsidR="00384FE1">
          <w:rPr>
            <w:szCs w:val="29"/>
          </w:rPr>
          <w:fldChar w:fldCharType="begin"/>
        </w:r>
        <w:r w:rsidR="00384FE1">
          <w:rPr>
            <w:szCs w:val="29"/>
          </w:rPr>
          <w:instrText xml:space="preserve"> HYPERLINK "http://dq.cde.ca.gov/dataquest/" </w:instrText>
        </w:r>
        <w:r w:rsidR="00384FE1">
          <w:rPr>
            <w:szCs w:val="29"/>
          </w:rPr>
        </w:r>
        <w:r w:rsidR="00384FE1">
          <w:rPr>
            <w:szCs w:val="29"/>
          </w:rPr>
          <w:fldChar w:fldCharType="separate"/>
        </w:r>
        <w:proofErr w:type="spellStart"/>
        <w:r w:rsidRPr="00384FE1">
          <w:rPr>
            <w:rStyle w:val="Hyperlink"/>
            <w:szCs w:val="29"/>
          </w:rPr>
          <w:t>DataQuest</w:t>
        </w:r>
        <w:proofErr w:type="spellEnd"/>
        <w:r w:rsidRPr="00384FE1">
          <w:rPr>
            <w:rStyle w:val="Hyperlink"/>
            <w:szCs w:val="29"/>
          </w:rPr>
          <w:t>.</w:t>
        </w:r>
        <w:r w:rsidR="00384FE1">
          <w:rPr>
            <w:szCs w:val="29"/>
          </w:rPr>
          <w:fldChar w:fldCharType="end"/>
        </w:r>
      </w:ins>
    </w:p>
    <w:p w14:paraId="04635FDC" w14:textId="77777777" w:rsidR="00FE5097" w:rsidRDefault="00FE5097" w:rsidP="00FE5097">
      <w:pPr>
        <w:pStyle w:val="Heading3"/>
      </w:pPr>
    </w:p>
    <w:p w14:paraId="0029400F" w14:textId="07B488EE" w:rsidR="00222534" w:rsidRDefault="00146EF8" w:rsidP="00FE5097">
      <w:pPr>
        <w:pStyle w:val="Heading3"/>
      </w:pPr>
      <w:bookmarkStart w:id="63" w:name="_Toc343441239"/>
      <w:r>
        <w:t xml:space="preserve">LCAP </w:t>
      </w:r>
      <w:r w:rsidR="00222534">
        <w:t>S</w:t>
      </w:r>
      <w:r w:rsidR="00D73340">
        <w:t>tate</w:t>
      </w:r>
      <w:r w:rsidR="00222534">
        <w:t xml:space="preserve"> R</w:t>
      </w:r>
      <w:r w:rsidR="00D73340">
        <w:t>esources</w:t>
      </w:r>
      <w:bookmarkEnd w:id="63"/>
    </w:p>
    <w:p w14:paraId="5FC6C90C" w14:textId="77777777" w:rsidR="007F7A57" w:rsidRPr="007F7A57" w:rsidRDefault="007F7A57" w:rsidP="00D73340"/>
    <w:p w14:paraId="498B39F8" w14:textId="6CE648F0" w:rsidR="00222534" w:rsidRPr="00DC45A1" w:rsidRDefault="00222534" w:rsidP="006576E5">
      <w:pPr>
        <w:pStyle w:val="NormalWeb"/>
        <w:numPr>
          <w:ilvl w:val="0"/>
          <w:numId w:val="31"/>
        </w:numPr>
        <w:spacing w:before="0" w:beforeAutospacing="0" w:after="0" w:afterAutospacing="0"/>
        <w:textAlignment w:val="baseline"/>
        <w:rPr>
          <w:rFonts w:ascii="Calibri" w:hAnsi="Calibri"/>
          <w:color w:val="000000"/>
          <w:sz w:val="22"/>
          <w:szCs w:val="29"/>
        </w:rPr>
      </w:pPr>
      <w:r w:rsidRPr="00DC45A1">
        <w:rPr>
          <w:rFonts w:ascii="Calibri" w:hAnsi="Calibri"/>
          <w:color w:val="000000"/>
          <w:sz w:val="22"/>
          <w:szCs w:val="29"/>
        </w:rPr>
        <w:t xml:space="preserve">The </w:t>
      </w:r>
      <w:hyperlink r:id="rId74" w:history="1">
        <w:r w:rsidRPr="00DC45A1">
          <w:rPr>
            <w:rStyle w:val="Hyperlink"/>
            <w:rFonts w:ascii="Calibri" w:hAnsi="Calibri"/>
            <w:color w:val="1155CC"/>
            <w:sz w:val="22"/>
            <w:szCs w:val="29"/>
          </w:rPr>
          <w:t>Review of LCAPs by CDE</w:t>
        </w:r>
      </w:hyperlink>
      <w:r w:rsidRPr="00DC45A1">
        <w:rPr>
          <w:rFonts w:ascii="Calibri" w:hAnsi="Calibri"/>
          <w:color w:val="000000"/>
          <w:sz w:val="22"/>
          <w:szCs w:val="29"/>
        </w:rPr>
        <w:t xml:space="preserve"> slides</w:t>
      </w:r>
      <w:r w:rsidR="00F77EAF">
        <w:rPr>
          <w:rFonts w:ascii="Calibri" w:hAnsi="Calibri"/>
          <w:color w:val="000000"/>
          <w:sz w:val="22"/>
          <w:szCs w:val="29"/>
        </w:rPr>
        <w:t xml:space="preserve"> </w:t>
      </w:r>
      <w:r w:rsidRPr="00DC45A1">
        <w:rPr>
          <w:rFonts w:ascii="Calibri" w:hAnsi="Calibri"/>
          <w:color w:val="000000"/>
          <w:sz w:val="22"/>
          <w:szCs w:val="29"/>
        </w:rPr>
        <w:t>provide a visual layout of the LCAP accountability process.</w:t>
      </w:r>
    </w:p>
    <w:p w14:paraId="5332BC88" w14:textId="77777777" w:rsidR="00222534" w:rsidRPr="00DC45A1" w:rsidRDefault="00222534" w:rsidP="006576E5">
      <w:pPr>
        <w:pStyle w:val="NormalWeb"/>
        <w:numPr>
          <w:ilvl w:val="0"/>
          <w:numId w:val="32"/>
        </w:numPr>
        <w:spacing w:before="0" w:beforeAutospacing="0" w:after="0" w:afterAutospacing="0"/>
        <w:textAlignment w:val="baseline"/>
        <w:rPr>
          <w:rFonts w:ascii="Calibri" w:hAnsi="Calibri"/>
          <w:color w:val="000000"/>
          <w:sz w:val="22"/>
          <w:szCs w:val="29"/>
        </w:rPr>
      </w:pPr>
      <w:r w:rsidRPr="00DC45A1">
        <w:rPr>
          <w:rFonts w:ascii="Calibri" w:hAnsi="Calibri"/>
          <w:color w:val="000000"/>
          <w:sz w:val="22"/>
          <w:szCs w:val="29"/>
        </w:rPr>
        <w:t xml:space="preserve">California </w:t>
      </w:r>
      <w:hyperlink r:id="rId75" w:history="1">
        <w:r w:rsidRPr="00DC45A1">
          <w:rPr>
            <w:rStyle w:val="Hyperlink"/>
            <w:rFonts w:ascii="Calibri" w:hAnsi="Calibri"/>
            <w:color w:val="1155CC"/>
            <w:sz w:val="22"/>
            <w:szCs w:val="29"/>
          </w:rPr>
          <w:t>Education Code Section 52065</w:t>
        </w:r>
      </w:hyperlink>
      <w:r w:rsidRPr="00DC45A1">
        <w:rPr>
          <w:rFonts w:ascii="Calibri" w:hAnsi="Calibri"/>
          <w:color w:val="000000"/>
          <w:sz w:val="22"/>
          <w:szCs w:val="29"/>
        </w:rPr>
        <w:t xml:space="preserve"> requires that the Superintendent post links to all local control and accountability plans approved by the governing boards of school districts and county boards of education on the Internet Web site of the Department. The CDE is working with county offices of education and school districts to obtain links to their 2014-15 </w:t>
      </w:r>
      <w:proofErr w:type="gramStart"/>
      <w:r w:rsidRPr="00DC45A1">
        <w:rPr>
          <w:rFonts w:ascii="Calibri" w:hAnsi="Calibri"/>
          <w:color w:val="000000"/>
          <w:sz w:val="22"/>
          <w:szCs w:val="29"/>
        </w:rPr>
        <w:t>LCAPs,</w:t>
      </w:r>
      <w:proofErr w:type="gramEnd"/>
      <w:r w:rsidRPr="00DC45A1">
        <w:rPr>
          <w:rFonts w:ascii="Calibri" w:hAnsi="Calibri"/>
          <w:color w:val="000000"/>
          <w:sz w:val="22"/>
          <w:szCs w:val="29"/>
        </w:rPr>
        <w:t xml:space="preserve"> the available documents can be searched through this </w:t>
      </w:r>
      <w:hyperlink r:id="rId76" w:history="1">
        <w:r w:rsidRPr="00DC45A1">
          <w:rPr>
            <w:rStyle w:val="Hyperlink"/>
            <w:rFonts w:ascii="Calibri" w:hAnsi="Calibri"/>
            <w:color w:val="1155CC"/>
            <w:sz w:val="22"/>
            <w:szCs w:val="29"/>
          </w:rPr>
          <w:t>database</w:t>
        </w:r>
      </w:hyperlink>
      <w:r w:rsidRPr="00DC45A1">
        <w:rPr>
          <w:rFonts w:ascii="Calibri" w:hAnsi="Calibri"/>
          <w:color w:val="000000"/>
          <w:sz w:val="22"/>
          <w:szCs w:val="29"/>
        </w:rPr>
        <w:t xml:space="preserve"> provided by the CDE.</w:t>
      </w:r>
    </w:p>
    <w:p w14:paraId="5C779CD3" w14:textId="77777777" w:rsidR="00222534" w:rsidRPr="00DC45A1" w:rsidRDefault="00222534" w:rsidP="006576E5">
      <w:pPr>
        <w:pStyle w:val="NormalWeb"/>
        <w:numPr>
          <w:ilvl w:val="0"/>
          <w:numId w:val="32"/>
        </w:numPr>
        <w:spacing w:before="0" w:beforeAutospacing="0" w:after="0" w:afterAutospacing="0"/>
        <w:textAlignment w:val="baseline"/>
        <w:rPr>
          <w:rFonts w:ascii="Calibri" w:hAnsi="Calibri"/>
          <w:color w:val="000000"/>
          <w:sz w:val="22"/>
          <w:szCs w:val="29"/>
        </w:rPr>
      </w:pPr>
      <w:r w:rsidRPr="00DC45A1">
        <w:rPr>
          <w:rFonts w:ascii="Calibri" w:hAnsi="Calibri"/>
          <w:color w:val="000000"/>
          <w:sz w:val="22"/>
          <w:szCs w:val="29"/>
        </w:rPr>
        <w:t xml:space="preserve">From the office of the Attorney General, Kamala D. Harris, you can access a </w:t>
      </w:r>
      <w:hyperlink r:id="rId77" w:history="1">
        <w:r w:rsidRPr="00DC45A1">
          <w:rPr>
            <w:rStyle w:val="Hyperlink"/>
            <w:rFonts w:ascii="Calibri" w:hAnsi="Calibri"/>
            <w:color w:val="1155CC"/>
            <w:sz w:val="22"/>
            <w:szCs w:val="29"/>
          </w:rPr>
          <w:t>2015 Sample LCAP</w:t>
        </w:r>
      </w:hyperlink>
      <w:r w:rsidRPr="00DC45A1">
        <w:rPr>
          <w:rFonts w:ascii="Calibri" w:hAnsi="Calibri"/>
          <w:color w:val="000000"/>
          <w:sz w:val="22"/>
          <w:szCs w:val="29"/>
        </w:rPr>
        <w:t xml:space="preserve">. This guide is helpful in preparing a district's LCAP. </w:t>
      </w:r>
    </w:p>
    <w:p w14:paraId="73C8284F" w14:textId="77777777" w:rsidR="00222534" w:rsidRPr="00DC45A1" w:rsidRDefault="006100BF" w:rsidP="006576E5">
      <w:pPr>
        <w:pStyle w:val="NormalWeb"/>
        <w:numPr>
          <w:ilvl w:val="0"/>
          <w:numId w:val="32"/>
        </w:numPr>
        <w:spacing w:before="0" w:beforeAutospacing="0" w:after="0" w:afterAutospacing="0"/>
        <w:textAlignment w:val="baseline"/>
        <w:rPr>
          <w:rFonts w:ascii="Calibri" w:hAnsi="Calibri"/>
          <w:color w:val="000000"/>
          <w:sz w:val="22"/>
          <w:szCs w:val="29"/>
        </w:rPr>
      </w:pPr>
      <w:hyperlink r:id="rId78" w:history="1">
        <w:r w:rsidR="00222534" w:rsidRPr="00DC45A1">
          <w:rPr>
            <w:rStyle w:val="Hyperlink"/>
            <w:rFonts w:ascii="Calibri" w:hAnsi="Calibri"/>
            <w:color w:val="1155CC"/>
            <w:sz w:val="22"/>
            <w:szCs w:val="29"/>
          </w:rPr>
          <w:t>LCAP Toolkit for STEM Advocates</w:t>
        </w:r>
      </w:hyperlink>
      <w:r w:rsidR="00222534" w:rsidRPr="00DC45A1">
        <w:rPr>
          <w:rFonts w:ascii="Calibri" w:hAnsi="Calibri"/>
          <w:color w:val="000000"/>
          <w:sz w:val="22"/>
          <w:szCs w:val="29"/>
        </w:rPr>
        <w:t xml:space="preserve"> from the California STEM Learning Network</w:t>
      </w:r>
    </w:p>
    <w:p w14:paraId="60BF60D9" w14:textId="77777777" w:rsidR="00222534" w:rsidRPr="00DC45A1" w:rsidRDefault="006100BF" w:rsidP="006576E5">
      <w:pPr>
        <w:pStyle w:val="NormalWeb"/>
        <w:numPr>
          <w:ilvl w:val="0"/>
          <w:numId w:val="32"/>
        </w:numPr>
        <w:spacing w:before="0" w:beforeAutospacing="0" w:after="0" w:afterAutospacing="0"/>
        <w:textAlignment w:val="baseline"/>
        <w:rPr>
          <w:rFonts w:ascii="Calibri" w:hAnsi="Calibri"/>
          <w:color w:val="000000"/>
          <w:sz w:val="22"/>
          <w:szCs w:val="29"/>
        </w:rPr>
      </w:pPr>
      <w:hyperlink r:id="rId79" w:history="1">
        <w:r w:rsidR="00222534" w:rsidRPr="00DC45A1">
          <w:rPr>
            <w:rStyle w:val="Hyperlink"/>
            <w:rFonts w:ascii="Calibri" w:hAnsi="Calibri"/>
            <w:color w:val="1155CC"/>
            <w:sz w:val="22"/>
            <w:szCs w:val="29"/>
          </w:rPr>
          <w:t>LCAP STEM Resources</w:t>
        </w:r>
      </w:hyperlink>
    </w:p>
    <w:p w14:paraId="28F3524E" w14:textId="6BCC3D88" w:rsidR="00222534" w:rsidRPr="00DC45A1" w:rsidRDefault="00A67FF0" w:rsidP="006576E5">
      <w:pPr>
        <w:numPr>
          <w:ilvl w:val="0"/>
          <w:numId w:val="32"/>
        </w:numPr>
        <w:spacing w:beforeLines="1" w:before="2" w:afterLines="1" w:after="2" w:line="240" w:lineRule="auto"/>
        <w:textAlignment w:val="baseline"/>
        <w:rPr>
          <w:szCs w:val="29"/>
        </w:rPr>
      </w:pPr>
      <w:hyperlink r:id="rId80" w:history="1">
        <w:r w:rsidR="00222534" w:rsidRPr="00A67FF0">
          <w:rPr>
            <w:rStyle w:val="Hyperlink"/>
            <w:szCs w:val="29"/>
          </w:rPr>
          <w:t>LCAP Watch</w:t>
        </w:r>
      </w:hyperlink>
      <w:r w:rsidR="00222534" w:rsidRPr="00DC45A1">
        <w:rPr>
          <w:szCs w:val="29"/>
        </w:rPr>
        <w:t xml:space="preserve"> Ed Trust West</w:t>
      </w:r>
    </w:p>
    <w:p w14:paraId="19A93C47" w14:textId="77777777" w:rsidR="00222534" w:rsidRPr="005018FB" w:rsidRDefault="00222534" w:rsidP="00222534"/>
    <w:p w14:paraId="0C7A1D47" w14:textId="77840AC0" w:rsidR="00222534" w:rsidRDefault="000C3945" w:rsidP="006576E5">
      <w:pPr>
        <w:pStyle w:val="ListParagraph"/>
        <w:numPr>
          <w:ilvl w:val="0"/>
          <w:numId w:val="8"/>
        </w:numPr>
        <w:spacing w:after="240" w:line="276" w:lineRule="auto"/>
        <w:ind w:left="360"/>
        <w:contextualSpacing w:val="0"/>
      </w:pPr>
      <w:hyperlink r:id="rId81" w:anchor="search=2015-16%20budget%20tables&amp;view=FitH&amp;pagemode=none">
        <w:r w:rsidRPr="00C24787">
          <w:rPr>
            <w:rStyle w:val="Hyperlink"/>
          </w:rPr>
          <w:t>2015-2016 LCAPs: Transitioning to Permanent Regulations</w:t>
        </w:r>
      </w:hyperlink>
      <w:r>
        <w:t xml:space="preserve"> </w:t>
      </w:r>
      <w:r w:rsidR="00222534">
        <w:t xml:space="preserve">a presentation from Tom </w:t>
      </w:r>
      <w:proofErr w:type="spellStart"/>
      <w:r w:rsidR="00222534">
        <w:t>Torlakson</w:t>
      </w:r>
      <w:proofErr w:type="spellEnd"/>
      <w:r w:rsidR="00222534">
        <w:t>.</w:t>
      </w:r>
    </w:p>
    <w:p w14:paraId="43C1EA16" w14:textId="77777777" w:rsidR="00222534" w:rsidRDefault="00FC683A" w:rsidP="006576E5">
      <w:pPr>
        <w:pStyle w:val="ListParagraph"/>
        <w:numPr>
          <w:ilvl w:val="0"/>
          <w:numId w:val="8"/>
        </w:numPr>
        <w:spacing w:after="240" w:line="276" w:lineRule="auto"/>
        <w:ind w:left="360"/>
        <w:contextualSpacing w:val="0"/>
      </w:pPr>
      <w:hyperlink r:id="rId82">
        <w:r w:rsidR="00222534" w:rsidRPr="00C24787">
          <w:rPr>
            <w:rStyle w:val="Hyperlink"/>
          </w:rPr>
          <w:t>LCAP Toolkit for STEM Advocates</w:t>
        </w:r>
      </w:hyperlink>
      <w:r w:rsidR="00222534">
        <w:t xml:space="preserve"> from the California STEM Learning Network</w:t>
      </w:r>
    </w:p>
    <w:p w14:paraId="4623C3BA" w14:textId="6E0156C2" w:rsidR="00222534" w:rsidRDefault="006100BF" w:rsidP="006576E5">
      <w:pPr>
        <w:pStyle w:val="ListParagraph"/>
        <w:numPr>
          <w:ilvl w:val="0"/>
          <w:numId w:val="8"/>
        </w:numPr>
        <w:spacing w:after="240" w:line="276" w:lineRule="auto"/>
        <w:ind w:left="360"/>
        <w:contextualSpacing w:val="0"/>
      </w:pPr>
      <w:hyperlink r:id="rId83" w:history="1">
        <w:r w:rsidR="00141DB9" w:rsidRPr="00141DB9">
          <w:rPr>
            <w:rStyle w:val="Hyperlink"/>
          </w:rPr>
          <w:t xml:space="preserve">LCAP </w:t>
        </w:r>
        <w:proofErr w:type="spellStart"/>
        <w:r w:rsidR="00141DB9" w:rsidRPr="00141DB9">
          <w:rPr>
            <w:rStyle w:val="Hyperlink"/>
          </w:rPr>
          <w:t>Resources</w:t>
        </w:r>
      </w:hyperlink>
      <w:r w:rsidR="00222534">
        <w:t>The</w:t>
      </w:r>
      <w:proofErr w:type="spellEnd"/>
      <w:r w:rsidR="00222534">
        <w:t xml:space="preserve"> CDE’s </w:t>
      </w:r>
      <w:hyperlink r:id="rId84">
        <w:r w:rsidR="00222534" w:rsidRPr="00C24787">
          <w:rPr>
            <w:rStyle w:val="Hyperlink"/>
          </w:rPr>
          <w:t>State Priority Related Resources</w:t>
        </w:r>
      </w:hyperlink>
      <w:r w:rsidR="00222534">
        <w:t xml:space="preserve"> provides a library of online and print resources aligned with each of the eight state priorities. This is an excellent resource tool designed to assist LEAs in addressing each of the state priorities when constructing LCAPs.</w:t>
      </w:r>
    </w:p>
    <w:p w14:paraId="42F088C9" w14:textId="4A157677" w:rsidR="007F7A57" w:rsidRPr="007F7A57" w:rsidRDefault="00146EF8" w:rsidP="008D7523">
      <w:pPr>
        <w:pStyle w:val="Heading3"/>
      </w:pPr>
      <w:bookmarkStart w:id="64" w:name="_Toc343441240"/>
      <w:r>
        <w:t xml:space="preserve">LCAP </w:t>
      </w:r>
      <w:r w:rsidR="00222534" w:rsidRPr="006A3875">
        <w:t>Funding</w:t>
      </w:r>
      <w:bookmarkEnd w:id="64"/>
    </w:p>
    <w:p w14:paraId="33869CA4" w14:textId="12B389CB" w:rsidR="00222534" w:rsidRDefault="006100BF" w:rsidP="006576E5">
      <w:pPr>
        <w:pStyle w:val="ListParagraph"/>
        <w:numPr>
          <w:ilvl w:val="0"/>
          <w:numId w:val="8"/>
        </w:numPr>
        <w:spacing w:after="240" w:line="276" w:lineRule="auto"/>
        <w:ind w:left="360"/>
        <w:contextualSpacing w:val="0"/>
      </w:pPr>
      <w:hyperlink r:id="rId85" w:history="1">
        <w:proofErr w:type="spellStart"/>
        <w:r w:rsidR="00222534" w:rsidRPr="00141DB9">
          <w:rPr>
            <w:rStyle w:val="Hyperlink"/>
          </w:rPr>
          <w:t>WestEd’s</w:t>
        </w:r>
        <w:proofErr w:type="spellEnd"/>
        <w:r w:rsidR="00222534" w:rsidRPr="00141DB9">
          <w:rPr>
            <w:rStyle w:val="Hyperlink"/>
          </w:rPr>
          <w:t xml:space="preserve"> and the State Board of Education’s LCFF Resource Site</w:t>
        </w:r>
      </w:hyperlink>
      <w:r w:rsidR="00222534">
        <w:t xml:space="preserve"> offers numerous high quality resources that complement the CDE’s information on local implementation. Key resources include news and update feeds on LCFF topics (</w:t>
      </w:r>
      <w:hyperlink r:id="rId86">
        <w:r w:rsidR="00222534" w:rsidRPr="00C24787">
          <w:rPr>
            <w:rStyle w:val="Hyperlink"/>
          </w:rPr>
          <w:t>LCFF Reading Room</w:t>
        </w:r>
      </w:hyperlink>
      <w:r w:rsidR="00222534">
        <w:t>) and LCFF Webinars (</w:t>
      </w:r>
      <w:hyperlink r:id="rId87">
        <w:r w:rsidR="00222534" w:rsidRPr="00C24787">
          <w:rPr>
            <w:rStyle w:val="Hyperlink"/>
          </w:rPr>
          <w:t>LCFF Channel</w:t>
        </w:r>
      </w:hyperlink>
      <w:r w:rsidR="00222534">
        <w:t>).</w:t>
      </w:r>
    </w:p>
    <w:p w14:paraId="4E3409D5" w14:textId="77777777" w:rsidR="00222534" w:rsidRDefault="00222534" w:rsidP="006576E5">
      <w:pPr>
        <w:pStyle w:val="ListParagraph"/>
        <w:numPr>
          <w:ilvl w:val="0"/>
          <w:numId w:val="8"/>
        </w:numPr>
        <w:spacing w:after="240" w:line="276" w:lineRule="auto"/>
        <w:ind w:left="360"/>
        <w:contextualSpacing w:val="0"/>
      </w:pPr>
      <w:r>
        <w:t xml:space="preserve">The </w:t>
      </w:r>
      <w:hyperlink r:id="rId88">
        <w:r w:rsidRPr="00C24787">
          <w:rPr>
            <w:rStyle w:val="Hyperlink"/>
          </w:rPr>
          <w:t>Review of LCAPs by CDE</w:t>
        </w:r>
      </w:hyperlink>
      <w:r>
        <w:t xml:space="preserve"> </w:t>
      </w:r>
      <w:proofErr w:type="gramStart"/>
      <w:r>
        <w:t>slides,</w:t>
      </w:r>
      <w:proofErr w:type="gramEnd"/>
      <w:r>
        <w:t xml:space="preserve"> provide an excellent visual layout of the LCAP accountability process.</w:t>
      </w:r>
    </w:p>
    <w:p w14:paraId="3D6A0A71" w14:textId="65D341B3" w:rsidR="00222534" w:rsidRDefault="00222534" w:rsidP="006576E5">
      <w:pPr>
        <w:pStyle w:val="ListParagraph"/>
        <w:numPr>
          <w:ilvl w:val="0"/>
          <w:numId w:val="8"/>
        </w:numPr>
        <w:spacing w:after="240" w:line="276" w:lineRule="auto"/>
        <w:ind w:left="360"/>
        <w:contextualSpacing w:val="0"/>
      </w:pPr>
      <w:r>
        <w:t xml:space="preserve">California </w:t>
      </w:r>
      <w:hyperlink r:id="rId89">
        <w:r w:rsidRPr="00C24787">
          <w:rPr>
            <w:rStyle w:val="Hyperlink"/>
          </w:rPr>
          <w:t>Education Code Section 52065</w:t>
        </w:r>
      </w:hyperlink>
      <w:r>
        <w:t xml:space="preserve"> requires that the Superintendent post links to all local control and accountability plans approved by the governing boards of school districts and county boards of education on the Internet Web site of the Department. </w:t>
      </w:r>
    </w:p>
    <w:p w14:paraId="281F77A1" w14:textId="77777777" w:rsidR="00222534" w:rsidRDefault="00222534" w:rsidP="006576E5">
      <w:pPr>
        <w:pStyle w:val="ListParagraph"/>
        <w:numPr>
          <w:ilvl w:val="0"/>
          <w:numId w:val="8"/>
        </w:numPr>
        <w:spacing w:after="240" w:line="276" w:lineRule="auto"/>
        <w:ind w:left="360"/>
        <w:contextualSpacing w:val="0"/>
      </w:pPr>
      <w:r>
        <w:t xml:space="preserve">From the office of the Attorney General, Kamala D. Harris, you can access a </w:t>
      </w:r>
      <w:hyperlink r:id="rId90">
        <w:r w:rsidRPr="00C24787">
          <w:rPr>
            <w:rStyle w:val="Hyperlink"/>
          </w:rPr>
          <w:t>2015 Sample LCAP</w:t>
        </w:r>
      </w:hyperlink>
      <w:r>
        <w:t xml:space="preserve">. This guide is helpful in preparing a district's LCAP. </w:t>
      </w:r>
    </w:p>
    <w:p w14:paraId="5A3D2883" w14:textId="77777777" w:rsidR="00222534" w:rsidRDefault="00222534" w:rsidP="006576E5">
      <w:pPr>
        <w:pStyle w:val="ListParagraph"/>
        <w:numPr>
          <w:ilvl w:val="0"/>
          <w:numId w:val="8"/>
        </w:numPr>
        <w:spacing w:after="240" w:line="276" w:lineRule="auto"/>
        <w:ind w:left="360"/>
        <w:contextualSpacing w:val="0"/>
      </w:pPr>
      <w:r>
        <w:t xml:space="preserve">The National PTA organization provides a PTA National Standards </w:t>
      </w:r>
      <w:hyperlink r:id="rId91">
        <w:r w:rsidRPr="00C24787">
          <w:rPr>
            <w:rStyle w:val="Hyperlink"/>
          </w:rPr>
          <w:t>guide</w:t>
        </w:r>
      </w:hyperlink>
      <w:r>
        <w:t xml:space="preserve"> focused on Family-School Partnerships. This assessment guide is useful in addressing policies programs in place that fulfill the seventh LCAP priority.</w:t>
      </w:r>
    </w:p>
    <w:p w14:paraId="77481F4D" w14:textId="77777777" w:rsidR="00222534" w:rsidRDefault="00222534" w:rsidP="006576E5">
      <w:pPr>
        <w:pStyle w:val="ListParagraph"/>
        <w:numPr>
          <w:ilvl w:val="0"/>
          <w:numId w:val="8"/>
        </w:numPr>
        <w:spacing w:after="240" w:line="276" w:lineRule="auto"/>
        <w:ind w:left="360"/>
        <w:contextualSpacing w:val="0"/>
      </w:pPr>
      <w:proofErr w:type="spellStart"/>
      <w:r>
        <w:t>EdSource</w:t>
      </w:r>
      <w:proofErr w:type="spellEnd"/>
      <w:r>
        <w:t xml:space="preserve"> reports compile a living list of excellent LCFF resources. This </w:t>
      </w:r>
      <w:hyperlink r:id="rId92">
        <w:r w:rsidRPr="00C24787">
          <w:rPr>
            <w:rStyle w:val="Hyperlink"/>
          </w:rPr>
          <w:t xml:space="preserve">LCFF resource archive from </w:t>
        </w:r>
        <w:proofErr w:type="spellStart"/>
        <w:r w:rsidRPr="00C24787">
          <w:rPr>
            <w:rStyle w:val="Hyperlink"/>
          </w:rPr>
          <w:t>EdSource</w:t>
        </w:r>
        <w:proofErr w:type="spellEnd"/>
      </w:hyperlink>
      <w:r>
        <w:t xml:space="preserve"> covers topics like LCAP building tools, how-</w:t>
      </w:r>
      <w:proofErr w:type="spellStart"/>
      <w:r>
        <w:t>tos</w:t>
      </w:r>
      <w:proofErr w:type="spellEnd"/>
      <w:r>
        <w:t xml:space="preserve"> and checklists, and more.</w:t>
      </w:r>
    </w:p>
    <w:p w14:paraId="24E5B487" w14:textId="77777777" w:rsidR="00222534" w:rsidRDefault="006100BF" w:rsidP="006576E5">
      <w:pPr>
        <w:pStyle w:val="ListParagraph"/>
        <w:numPr>
          <w:ilvl w:val="0"/>
          <w:numId w:val="8"/>
        </w:numPr>
        <w:spacing w:after="240" w:line="276" w:lineRule="auto"/>
        <w:ind w:left="360"/>
        <w:contextualSpacing w:val="0"/>
      </w:pPr>
      <w:hyperlink r:id="rId93">
        <w:r w:rsidR="00222534" w:rsidRPr="00C24787">
          <w:rPr>
            <w:rStyle w:val="Hyperlink"/>
          </w:rPr>
          <w:t>Review of School Districts 2014-2015 Local Control and Accountability Plans</w:t>
        </w:r>
      </w:hyperlink>
      <w:r w:rsidR="00222534">
        <w:t xml:space="preserve"> from LAO</w:t>
      </w:r>
      <w:bookmarkStart w:id="65" w:name="h.7hlr4x1oa1hz" w:colFirst="0" w:colLast="0"/>
      <w:bookmarkStart w:id="66" w:name="_Toc431384616"/>
      <w:bookmarkStart w:id="67" w:name="_Toc431384680"/>
      <w:bookmarkStart w:id="68" w:name="_Toc431459277"/>
      <w:bookmarkEnd w:id="65"/>
    </w:p>
    <w:p w14:paraId="1B4B53B8" w14:textId="77777777" w:rsidR="00222534" w:rsidRDefault="00222534" w:rsidP="00FE5097">
      <w:pPr>
        <w:pStyle w:val="Heading1"/>
      </w:pPr>
      <w:bookmarkStart w:id="69" w:name="_Toc343441241"/>
      <w:r w:rsidRPr="0057210A">
        <w:t>Budget</w:t>
      </w:r>
      <w:bookmarkEnd w:id="66"/>
      <w:bookmarkEnd w:id="67"/>
      <w:bookmarkEnd w:id="68"/>
      <w:r w:rsidRPr="0057210A">
        <w:t xml:space="preserve"> &amp; School Finance</w:t>
      </w:r>
      <w:bookmarkEnd w:id="69"/>
    </w:p>
    <w:p w14:paraId="42A59C1F" w14:textId="77777777" w:rsidR="00D75811" w:rsidRDefault="00D75811" w:rsidP="008F4F78">
      <w:pPr>
        <w:pStyle w:val="Heading3"/>
        <w:rPr>
          <w:rFonts w:eastAsiaTheme="minorHAnsi" w:cstheme="minorBidi"/>
          <w:b w:val="0"/>
          <w:bCs w:val="0"/>
          <w:sz w:val="21"/>
        </w:rPr>
      </w:pPr>
    </w:p>
    <w:p w14:paraId="6DBC229F" w14:textId="48E99C6D" w:rsidR="00222534" w:rsidRDefault="00222534" w:rsidP="001B6C41">
      <w:pPr>
        <w:pStyle w:val="Heading2"/>
        <w:rPr>
          <w:rFonts w:asciiTheme="minorHAnsi" w:hAnsiTheme="minorHAnsi"/>
          <w:b/>
          <w:color w:val="2F2B20" w:themeColor="text1"/>
        </w:rPr>
      </w:pPr>
      <w:bookmarkStart w:id="70" w:name="_Toc343441242"/>
      <w:r w:rsidRPr="00D75811">
        <w:rPr>
          <w:rFonts w:asciiTheme="minorHAnsi" w:hAnsiTheme="minorHAnsi"/>
          <w:b/>
          <w:color w:val="2F2B20" w:themeColor="text1"/>
        </w:rPr>
        <w:t>B</w:t>
      </w:r>
      <w:r w:rsidR="00D75811">
        <w:rPr>
          <w:rFonts w:asciiTheme="minorHAnsi" w:hAnsiTheme="minorHAnsi"/>
          <w:b/>
          <w:color w:val="2F2B20" w:themeColor="text1"/>
        </w:rPr>
        <w:t xml:space="preserve">udget </w:t>
      </w:r>
      <w:r w:rsidRPr="00D75811">
        <w:rPr>
          <w:rFonts w:asciiTheme="minorHAnsi" w:hAnsiTheme="minorHAnsi"/>
          <w:b/>
          <w:color w:val="2F2B20" w:themeColor="text1"/>
        </w:rPr>
        <w:t>S</w:t>
      </w:r>
      <w:r w:rsidR="00D75811">
        <w:rPr>
          <w:rFonts w:asciiTheme="minorHAnsi" w:hAnsiTheme="minorHAnsi"/>
          <w:b/>
          <w:color w:val="2F2B20" w:themeColor="text1"/>
        </w:rPr>
        <w:t>ummaries</w:t>
      </w:r>
      <w:bookmarkEnd w:id="70"/>
    </w:p>
    <w:p w14:paraId="66633B0F" w14:textId="77777777" w:rsidR="00D75811" w:rsidRPr="00D75811" w:rsidRDefault="00D75811" w:rsidP="00D75811"/>
    <w:p w14:paraId="65892BCA" w14:textId="2B1C2250" w:rsidR="00222534" w:rsidRPr="00F2455A" w:rsidRDefault="000A088D" w:rsidP="006576E5">
      <w:pPr>
        <w:pStyle w:val="NormalWeb"/>
        <w:numPr>
          <w:ilvl w:val="0"/>
          <w:numId w:val="20"/>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Legislative Analyst’s Report</w:t>
      </w:r>
      <w:r w:rsidR="00222534" w:rsidRPr="00F2455A">
        <w:rPr>
          <w:rFonts w:ascii="Calibri" w:hAnsi="Calibri"/>
          <w:color w:val="000000"/>
          <w:sz w:val="22"/>
          <w:szCs w:val="22"/>
        </w:rPr>
        <w:t xml:space="preserve"> </w:t>
      </w:r>
      <w:hyperlink r:id="rId94" w:history="1">
        <w:r w:rsidRPr="000A088D">
          <w:rPr>
            <w:rStyle w:val="Hyperlink"/>
            <w:rFonts w:ascii="Calibri" w:hAnsi="Calibri"/>
            <w:sz w:val="22"/>
            <w:szCs w:val="22"/>
          </w:rPr>
          <w:t>2016-17 LAO Budget Report</w:t>
        </w:r>
      </w:hyperlink>
      <w:r>
        <w:rPr>
          <w:rFonts w:ascii="Calibri" w:hAnsi="Calibri"/>
          <w:color w:val="000000"/>
          <w:sz w:val="22"/>
          <w:szCs w:val="22"/>
        </w:rPr>
        <w:t xml:space="preserve"> </w:t>
      </w:r>
      <w:r w:rsidR="00222534" w:rsidRPr="00F2455A">
        <w:rPr>
          <w:rFonts w:ascii="Calibri" w:hAnsi="Calibri"/>
          <w:color w:val="000000"/>
          <w:sz w:val="22"/>
          <w:szCs w:val="22"/>
        </w:rPr>
        <w:t>by the numbers</w:t>
      </w:r>
    </w:p>
    <w:p w14:paraId="5A61D24D" w14:textId="715D1866" w:rsidR="00222534" w:rsidRPr="00F2455A" w:rsidRDefault="006100BF" w:rsidP="006576E5">
      <w:pPr>
        <w:pStyle w:val="NormalWeb"/>
        <w:numPr>
          <w:ilvl w:val="0"/>
          <w:numId w:val="20"/>
        </w:numPr>
        <w:spacing w:before="0" w:beforeAutospacing="0" w:after="0" w:afterAutospacing="0"/>
        <w:textAlignment w:val="baseline"/>
        <w:rPr>
          <w:rFonts w:ascii="Calibri" w:hAnsi="Calibri"/>
          <w:color w:val="000000"/>
          <w:sz w:val="22"/>
          <w:szCs w:val="22"/>
        </w:rPr>
      </w:pPr>
      <w:hyperlink r:id="rId95" w:history="1">
        <w:r w:rsidR="00222534" w:rsidRPr="00F2455A">
          <w:rPr>
            <w:rStyle w:val="Hyperlink"/>
            <w:rFonts w:ascii="Calibri" w:hAnsi="Calibri"/>
            <w:color w:val="1155CC"/>
            <w:sz w:val="22"/>
            <w:szCs w:val="22"/>
          </w:rPr>
          <w:t xml:space="preserve">Education Budget — </w:t>
        </w:r>
        <w:proofErr w:type="spellStart"/>
        <w:r w:rsidR="00222534" w:rsidRPr="00F2455A">
          <w:rPr>
            <w:rStyle w:val="Hyperlink"/>
            <w:rFonts w:ascii="Calibri" w:hAnsi="Calibri"/>
            <w:color w:val="1155CC"/>
            <w:sz w:val="22"/>
            <w:szCs w:val="22"/>
          </w:rPr>
          <w:t>CAlEdFacts</w:t>
        </w:r>
        <w:proofErr w:type="spellEnd"/>
      </w:hyperlink>
      <w:r w:rsidR="00222534" w:rsidRPr="00F2455A">
        <w:rPr>
          <w:rFonts w:ascii="Calibri" w:hAnsi="Calibri"/>
          <w:color w:val="000000"/>
          <w:sz w:val="22"/>
          <w:szCs w:val="22"/>
        </w:rPr>
        <w:t xml:space="preserve"> provides a summary of the California Education Budget; 201</w:t>
      </w:r>
      <w:r w:rsidR="000A088D">
        <w:rPr>
          <w:rFonts w:ascii="Calibri" w:hAnsi="Calibri"/>
          <w:color w:val="000000"/>
          <w:sz w:val="22"/>
          <w:szCs w:val="22"/>
        </w:rPr>
        <w:t>6</w:t>
      </w:r>
      <w:r w:rsidR="00222534" w:rsidRPr="00F2455A">
        <w:rPr>
          <w:rFonts w:ascii="Calibri" w:hAnsi="Calibri"/>
          <w:color w:val="000000"/>
          <w:sz w:val="22"/>
          <w:szCs w:val="22"/>
        </w:rPr>
        <w:t xml:space="preserve"> </w:t>
      </w:r>
      <w:r w:rsidR="00222534" w:rsidRPr="00F2455A">
        <w:rPr>
          <w:rFonts w:ascii="Calibri" w:hAnsi="Calibri"/>
          <w:i/>
          <w:iCs/>
          <w:color w:val="000000"/>
          <w:sz w:val="22"/>
          <w:szCs w:val="22"/>
        </w:rPr>
        <w:t>update pending</w:t>
      </w:r>
      <w:r w:rsidR="00222534" w:rsidRPr="00F2455A">
        <w:rPr>
          <w:rFonts w:ascii="Calibri" w:hAnsi="Calibri"/>
          <w:color w:val="000000"/>
          <w:sz w:val="22"/>
          <w:szCs w:val="22"/>
        </w:rPr>
        <w:t>.</w:t>
      </w:r>
    </w:p>
    <w:p w14:paraId="75CDBFB7" w14:textId="39A95368" w:rsidR="00222534" w:rsidRPr="00F2455A" w:rsidRDefault="006100BF" w:rsidP="006576E5">
      <w:pPr>
        <w:pStyle w:val="NormalWeb"/>
        <w:numPr>
          <w:ilvl w:val="0"/>
          <w:numId w:val="20"/>
        </w:numPr>
        <w:spacing w:before="0" w:beforeAutospacing="0" w:after="0" w:afterAutospacing="0"/>
        <w:textAlignment w:val="baseline"/>
        <w:rPr>
          <w:rFonts w:ascii="Calibri" w:hAnsi="Calibri"/>
          <w:color w:val="000000"/>
          <w:sz w:val="22"/>
          <w:szCs w:val="22"/>
        </w:rPr>
      </w:pPr>
      <w:hyperlink r:id="rId96" w:history="1">
        <w:r w:rsidR="00222534" w:rsidRPr="00F2455A">
          <w:rPr>
            <w:rStyle w:val="Hyperlink"/>
            <w:rFonts w:ascii="Calibri" w:hAnsi="Calibri"/>
            <w:color w:val="1155CC"/>
            <w:sz w:val="22"/>
            <w:szCs w:val="22"/>
          </w:rPr>
          <w:t>CDE’s repository of current and past budgets</w:t>
        </w:r>
      </w:hyperlink>
    </w:p>
    <w:p w14:paraId="3425AEDA" w14:textId="099B1D5C" w:rsidR="00451B1B" w:rsidRPr="00451B1B" w:rsidRDefault="006100BF" w:rsidP="006576E5">
      <w:pPr>
        <w:pStyle w:val="NormalWeb"/>
        <w:numPr>
          <w:ilvl w:val="0"/>
          <w:numId w:val="20"/>
        </w:numPr>
        <w:spacing w:before="0" w:beforeAutospacing="0" w:after="0" w:afterAutospacing="0"/>
        <w:textAlignment w:val="baseline"/>
        <w:rPr>
          <w:rFonts w:ascii="Calibri" w:hAnsi="Calibri"/>
          <w:color w:val="000000"/>
          <w:sz w:val="22"/>
          <w:szCs w:val="22"/>
        </w:rPr>
      </w:pPr>
      <w:hyperlink r:id="rId97" w:history="1">
        <w:r w:rsidR="00451B1B" w:rsidRPr="00451B1B">
          <w:rPr>
            <w:rStyle w:val="Hyperlink"/>
            <w:rFonts w:ascii="Calibri" w:hAnsi="Calibri"/>
            <w:sz w:val="22"/>
            <w:szCs w:val="22"/>
          </w:rPr>
          <w:t>California 201</w:t>
        </w:r>
        <w:r w:rsidR="00216C66">
          <w:rPr>
            <w:rStyle w:val="Hyperlink"/>
            <w:rFonts w:ascii="Calibri" w:hAnsi="Calibri"/>
            <w:sz w:val="22"/>
            <w:szCs w:val="22"/>
          </w:rPr>
          <w:t>6</w:t>
        </w:r>
        <w:r w:rsidR="00451B1B" w:rsidRPr="00451B1B">
          <w:rPr>
            <w:rStyle w:val="Hyperlink"/>
            <w:rFonts w:ascii="Calibri" w:hAnsi="Calibri"/>
            <w:sz w:val="22"/>
            <w:szCs w:val="22"/>
          </w:rPr>
          <w:t>-201</w:t>
        </w:r>
        <w:r w:rsidR="00216C66">
          <w:rPr>
            <w:rStyle w:val="Hyperlink"/>
            <w:rFonts w:ascii="Calibri" w:hAnsi="Calibri"/>
            <w:sz w:val="22"/>
            <w:szCs w:val="22"/>
          </w:rPr>
          <w:t>7</w:t>
        </w:r>
        <w:r w:rsidR="00451B1B" w:rsidRPr="00451B1B">
          <w:rPr>
            <w:rStyle w:val="Hyperlink"/>
            <w:rFonts w:ascii="Calibri" w:hAnsi="Calibri"/>
            <w:sz w:val="22"/>
            <w:szCs w:val="22"/>
          </w:rPr>
          <w:t xml:space="preserve"> State Budget</w:t>
        </w:r>
      </w:hyperlink>
    </w:p>
    <w:p w14:paraId="43BB4988" w14:textId="77777777" w:rsidR="004B372B" w:rsidRPr="004B372B" w:rsidRDefault="004B372B" w:rsidP="006576E5">
      <w:pPr>
        <w:pStyle w:val="NormalWeb"/>
        <w:numPr>
          <w:ilvl w:val="0"/>
          <w:numId w:val="20"/>
        </w:numPr>
        <w:spacing w:before="0" w:beforeAutospacing="0" w:after="0" w:afterAutospacing="0"/>
        <w:textAlignment w:val="baseline"/>
        <w:rPr>
          <w:ins w:id="71" w:author="Tina Mills" w:date="2016-12-15T17:40:00Z"/>
          <w:rFonts w:ascii="Calibri" w:hAnsi="Calibri"/>
          <w:color w:val="000000"/>
          <w:sz w:val="22"/>
          <w:szCs w:val="22"/>
        </w:rPr>
      </w:pPr>
      <w:ins w:id="72" w:author="Tina Mills" w:date="2016-12-15T17:40:00Z">
        <w:r>
          <w:rPr>
            <w:rFonts w:ascii="Calibri" w:hAnsi="Calibri"/>
            <w:sz w:val="22"/>
            <w:szCs w:val="22"/>
          </w:rPr>
          <w:fldChar w:fldCharType="begin"/>
        </w:r>
        <w:r>
          <w:rPr>
            <w:rFonts w:ascii="Calibri" w:hAnsi="Calibri"/>
            <w:sz w:val="22"/>
            <w:szCs w:val="22"/>
          </w:rPr>
          <w:instrText xml:space="preserve"> HYPERLINK "http://lao.ca.gov/Budget" </w:instrText>
        </w:r>
        <w:r>
          <w:rPr>
            <w:rFonts w:ascii="Calibri" w:hAnsi="Calibri"/>
            <w:sz w:val="22"/>
            <w:szCs w:val="22"/>
          </w:rPr>
        </w:r>
        <w:r>
          <w:rPr>
            <w:rFonts w:ascii="Calibri" w:hAnsi="Calibri"/>
            <w:sz w:val="22"/>
            <w:szCs w:val="22"/>
          </w:rPr>
          <w:fldChar w:fldCharType="separate"/>
        </w:r>
        <w:r w:rsidRPr="004B372B">
          <w:rPr>
            <w:rStyle w:val="Hyperlink"/>
            <w:rFonts w:ascii="Calibri" w:hAnsi="Calibri"/>
            <w:sz w:val="22"/>
            <w:szCs w:val="22"/>
          </w:rPr>
          <w:t>2016-2017 Governor’s Budget</w:t>
        </w:r>
        <w:r>
          <w:rPr>
            <w:rFonts w:ascii="Calibri" w:hAnsi="Calibri"/>
            <w:sz w:val="22"/>
            <w:szCs w:val="22"/>
          </w:rPr>
          <w:fldChar w:fldCharType="end"/>
        </w:r>
      </w:ins>
    </w:p>
    <w:p w14:paraId="497E8E0B" w14:textId="6532543C" w:rsidR="00222534" w:rsidRPr="00F2455A" w:rsidRDefault="00222534" w:rsidP="00806D47"/>
    <w:p w14:paraId="171C2A85" w14:textId="77777777" w:rsidR="00222534" w:rsidRPr="00F2455A" w:rsidRDefault="00222534" w:rsidP="006576E5">
      <w:pPr>
        <w:pStyle w:val="NormalWeb"/>
        <w:numPr>
          <w:ilvl w:val="0"/>
          <w:numId w:val="21"/>
        </w:numPr>
        <w:spacing w:before="0" w:beforeAutospacing="0" w:after="0" w:afterAutospacing="0"/>
        <w:textAlignment w:val="baseline"/>
        <w:rPr>
          <w:rFonts w:ascii="Calibri" w:hAnsi="Calibri"/>
          <w:color w:val="000000"/>
          <w:sz w:val="22"/>
          <w:szCs w:val="22"/>
        </w:rPr>
      </w:pPr>
      <w:r w:rsidRPr="00F2455A">
        <w:rPr>
          <w:rFonts w:ascii="Calibri" w:hAnsi="Calibri"/>
          <w:color w:val="000000"/>
          <w:sz w:val="22"/>
          <w:szCs w:val="22"/>
        </w:rPr>
        <w:t>Includes the historical update that was previously published.</w:t>
      </w:r>
    </w:p>
    <w:p w14:paraId="164ECFA6" w14:textId="77777777" w:rsidR="00216C66" w:rsidRPr="00C83E65" w:rsidRDefault="006100BF" w:rsidP="006576E5">
      <w:pPr>
        <w:pStyle w:val="NormalWeb"/>
        <w:numPr>
          <w:ilvl w:val="0"/>
          <w:numId w:val="21"/>
        </w:numPr>
        <w:spacing w:before="0" w:beforeAutospacing="0" w:after="0" w:afterAutospacing="0"/>
        <w:textAlignment w:val="baseline"/>
        <w:rPr>
          <w:rFonts w:ascii="Calibri" w:hAnsi="Calibri"/>
          <w:color w:val="000000"/>
          <w:sz w:val="22"/>
          <w:szCs w:val="22"/>
        </w:rPr>
      </w:pPr>
      <w:hyperlink r:id="rId98" w:history="1">
        <w:r w:rsidR="00216C66" w:rsidRPr="00216C66">
          <w:rPr>
            <w:rStyle w:val="Hyperlink"/>
            <w:rFonts w:ascii="Calibri" w:hAnsi="Calibri"/>
            <w:sz w:val="22"/>
            <w:szCs w:val="22"/>
          </w:rPr>
          <w:t>California 2016-2017 State Budget</w:t>
        </w:r>
      </w:hyperlink>
    </w:p>
    <w:p w14:paraId="1394D9B9" w14:textId="14521B44" w:rsidR="00222534" w:rsidRPr="00F2455A" w:rsidRDefault="00E07109" w:rsidP="006576E5">
      <w:pPr>
        <w:pStyle w:val="NormalWeb"/>
        <w:numPr>
          <w:ilvl w:val="0"/>
          <w:numId w:val="21"/>
        </w:numPr>
        <w:spacing w:before="0" w:beforeAutospacing="0" w:after="0" w:afterAutospacing="0"/>
        <w:textAlignment w:val="baseline"/>
        <w:rPr>
          <w:rFonts w:ascii="Calibri" w:hAnsi="Calibri"/>
          <w:color w:val="000000"/>
          <w:sz w:val="22"/>
          <w:szCs w:val="22"/>
        </w:rPr>
      </w:pPr>
      <w:hyperlink r:id="rId99" w:history="1">
        <w:r w:rsidR="00222534" w:rsidRPr="00F2455A">
          <w:rPr>
            <w:rStyle w:val="Hyperlink"/>
            <w:rFonts w:ascii="Calibri" w:hAnsi="Calibri"/>
            <w:color w:val="1155CC"/>
            <w:sz w:val="22"/>
            <w:szCs w:val="22"/>
          </w:rPr>
          <w:t>201</w:t>
        </w:r>
        <w:r w:rsidR="00216C66">
          <w:rPr>
            <w:rStyle w:val="Hyperlink"/>
            <w:rFonts w:ascii="Calibri" w:hAnsi="Calibri"/>
            <w:color w:val="1155CC"/>
            <w:sz w:val="22"/>
            <w:szCs w:val="22"/>
          </w:rPr>
          <w:t>6</w:t>
        </w:r>
        <w:r w:rsidR="00222534" w:rsidRPr="00F2455A">
          <w:rPr>
            <w:rStyle w:val="Hyperlink"/>
            <w:rFonts w:ascii="Calibri" w:hAnsi="Calibri"/>
            <w:color w:val="1155CC"/>
            <w:sz w:val="22"/>
            <w:szCs w:val="22"/>
          </w:rPr>
          <w:t>-201</w:t>
        </w:r>
        <w:r w:rsidR="00216C66">
          <w:rPr>
            <w:rStyle w:val="Hyperlink"/>
            <w:rFonts w:ascii="Calibri" w:hAnsi="Calibri"/>
            <w:color w:val="1155CC"/>
            <w:sz w:val="22"/>
            <w:szCs w:val="22"/>
          </w:rPr>
          <w:t>7</w:t>
        </w:r>
        <w:r w:rsidR="00222534" w:rsidRPr="00F2455A">
          <w:rPr>
            <w:rStyle w:val="Hyperlink"/>
            <w:rFonts w:ascii="Calibri" w:hAnsi="Calibri"/>
            <w:color w:val="1155CC"/>
            <w:sz w:val="22"/>
            <w:szCs w:val="22"/>
          </w:rPr>
          <w:t xml:space="preserve"> Governor’s Budget — LCFF Trailer Bill</w:t>
        </w:r>
      </w:hyperlink>
    </w:p>
    <w:p w14:paraId="507150BE" w14:textId="5EBF1EE0" w:rsidR="00222534" w:rsidRPr="00D75811" w:rsidRDefault="00222534" w:rsidP="00222534">
      <w:pPr>
        <w:pStyle w:val="NormalWeb"/>
        <w:spacing w:before="0" w:after="0"/>
        <w:rPr>
          <w:sz w:val="22"/>
          <w:szCs w:val="22"/>
        </w:rPr>
      </w:pPr>
      <w:r w:rsidRPr="00D75811">
        <w:rPr>
          <w:rFonts w:ascii="Calibri" w:hAnsi="Calibri"/>
          <w:b/>
          <w:bCs/>
          <w:color w:val="000000"/>
          <w:sz w:val="22"/>
          <w:szCs w:val="22"/>
        </w:rPr>
        <w:t>B</w:t>
      </w:r>
      <w:r w:rsidR="00D73340" w:rsidRPr="00D75811">
        <w:rPr>
          <w:rFonts w:ascii="Calibri" w:hAnsi="Calibri"/>
          <w:b/>
          <w:bCs/>
          <w:color w:val="000000"/>
          <w:sz w:val="22"/>
          <w:szCs w:val="22"/>
        </w:rPr>
        <w:t>udget</w:t>
      </w:r>
      <w:r w:rsidRPr="00D75811">
        <w:rPr>
          <w:rFonts w:ascii="Calibri" w:hAnsi="Calibri"/>
          <w:b/>
          <w:bCs/>
          <w:color w:val="000000"/>
          <w:sz w:val="22"/>
          <w:szCs w:val="22"/>
        </w:rPr>
        <w:t xml:space="preserve"> R</w:t>
      </w:r>
      <w:r w:rsidR="00D73340" w:rsidRPr="00D75811">
        <w:rPr>
          <w:rFonts w:ascii="Calibri" w:hAnsi="Calibri"/>
          <w:b/>
          <w:bCs/>
          <w:color w:val="000000"/>
          <w:sz w:val="22"/>
          <w:szCs w:val="22"/>
        </w:rPr>
        <w:t>esources</w:t>
      </w:r>
    </w:p>
    <w:p w14:paraId="26336E41" w14:textId="77777777" w:rsidR="00222534" w:rsidRPr="00806D47" w:rsidRDefault="006100BF" w:rsidP="006576E5">
      <w:pPr>
        <w:pStyle w:val="NormalWeb"/>
        <w:numPr>
          <w:ilvl w:val="0"/>
          <w:numId w:val="22"/>
        </w:numPr>
        <w:spacing w:before="0" w:beforeAutospacing="0" w:after="0" w:afterAutospacing="0"/>
        <w:textAlignment w:val="baseline"/>
        <w:rPr>
          <w:rFonts w:ascii="Calibri" w:hAnsi="Calibri"/>
          <w:color w:val="000000"/>
          <w:sz w:val="22"/>
          <w:szCs w:val="22"/>
        </w:rPr>
      </w:pPr>
      <w:hyperlink r:id="rId100" w:history="1">
        <w:r w:rsidR="00222534" w:rsidRPr="00806D47">
          <w:rPr>
            <w:rStyle w:val="Hyperlink"/>
            <w:rFonts w:ascii="Calibri" w:hAnsi="Calibri"/>
            <w:color w:val="1155CC"/>
            <w:sz w:val="22"/>
            <w:szCs w:val="22"/>
          </w:rPr>
          <w:t>The State Budget and Education Funding</w:t>
        </w:r>
      </w:hyperlink>
      <w:r w:rsidR="00222534" w:rsidRPr="00806D47">
        <w:rPr>
          <w:rFonts w:ascii="Calibri" w:hAnsi="Calibri"/>
          <w:color w:val="000000"/>
          <w:sz w:val="22"/>
          <w:szCs w:val="22"/>
        </w:rPr>
        <w:t xml:space="preserve">, an archived webinar from PACE and </w:t>
      </w:r>
      <w:proofErr w:type="spellStart"/>
      <w:r w:rsidR="00222534" w:rsidRPr="00806D47">
        <w:rPr>
          <w:rFonts w:ascii="Calibri" w:hAnsi="Calibri"/>
          <w:color w:val="000000"/>
          <w:sz w:val="22"/>
          <w:szCs w:val="22"/>
        </w:rPr>
        <w:t>EdSource</w:t>
      </w:r>
      <w:proofErr w:type="spellEnd"/>
      <w:r w:rsidR="00222534" w:rsidRPr="00806D47">
        <w:rPr>
          <w:rFonts w:ascii="Calibri" w:hAnsi="Calibri"/>
          <w:color w:val="000000"/>
          <w:sz w:val="22"/>
          <w:szCs w:val="22"/>
        </w:rPr>
        <w:t xml:space="preserve"> with Legislative Analyst Mac Taylor, offers an information-rich discussion regarding the 2015-16 state budget and what it means for education funding under LCFF—(May 2015)</w:t>
      </w:r>
    </w:p>
    <w:p w14:paraId="7D2B226B" w14:textId="77777777" w:rsidR="00806D47" w:rsidRDefault="00806D47" w:rsidP="00FE5097">
      <w:pPr>
        <w:pStyle w:val="Heading3"/>
      </w:pPr>
    </w:p>
    <w:p w14:paraId="51DC34C6" w14:textId="77777777" w:rsidR="00222534" w:rsidRPr="000B44FC" w:rsidRDefault="00222534" w:rsidP="00806D47">
      <w:pPr>
        <w:pStyle w:val="Heading3"/>
      </w:pPr>
      <w:bookmarkStart w:id="73" w:name="_Toc343441243"/>
      <w:r w:rsidRPr="000B44FC">
        <w:t>Budget History</w:t>
      </w:r>
      <w:bookmarkEnd w:id="73"/>
      <w:r w:rsidRPr="000B44FC">
        <w:t xml:space="preserve"> </w:t>
      </w:r>
    </w:p>
    <w:p w14:paraId="07E170BE" w14:textId="77777777" w:rsidR="00222534" w:rsidRPr="0007530C" w:rsidRDefault="00222534" w:rsidP="00FE5097">
      <w:r w:rsidRPr="0007530C">
        <w:t>The 2013-14 Budget Act enacted the Local Control Funding Formula (LCFF), which subsumed most categorical programs and funding, including the state’s professional development programs. Under the hold-harmless provisions of LCFF, school agencies will continue to receive at least as much state funding as they received in 2012-13, but the spending and program requirements that previously existed have been eliminated. The professional development programs rolled into the LCFF include, among others:</w:t>
      </w:r>
    </w:p>
    <w:p w14:paraId="6EAED035" w14:textId="77777777" w:rsidR="00222534" w:rsidRPr="0007530C" w:rsidRDefault="00222534" w:rsidP="0020190F">
      <w:pPr>
        <w:spacing w:line="240" w:lineRule="auto"/>
      </w:pPr>
      <w:r w:rsidRPr="0007530C">
        <w:t>-      Professional Development Block Grant</w:t>
      </w:r>
    </w:p>
    <w:p w14:paraId="43768162" w14:textId="77777777" w:rsidR="00222534" w:rsidRPr="0007530C" w:rsidRDefault="00222534" w:rsidP="0020190F">
      <w:pPr>
        <w:spacing w:line="240" w:lineRule="auto"/>
      </w:pPr>
      <w:r w:rsidRPr="0007530C">
        <w:t>-      Mathematics and Reading Professional Development</w:t>
      </w:r>
    </w:p>
    <w:p w14:paraId="344E5775" w14:textId="77777777" w:rsidR="00222534" w:rsidRPr="0007530C" w:rsidRDefault="00222534" w:rsidP="0020190F">
      <w:pPr>
        <w:spacing w:line="240" w:lineRule="auto"/>
      </w:pPr>
      <w:r w:rsidRPr="0007530C">
        <w:t>-      Administrator Training Program</w:t>
      </w:r>
    </w:p>
    <w:p w14:paraId="3C7DE897" w14:textId="77777777" w:rsidR="00222534" w:rsidRPr="0007530C" w:rsidRDefault="00222534" w:rsidP="0020190F">
      <w:pPr>
        <w:spacing w:line="240" w:lineRule="auto"/>
      </w:pPr>
      <w:r w:rsidRPr="0007530C">
        <w:t>-      Peer Assistance and Review (PAR)</w:t>
      </w:r>
    </w:p>
    <w:p w14:paraId="4550AE77" w14:textId="77777777" w:rsidR="00222534" w:rsidRPr="0007530C" w:rsidRDefault="00222534" w:rsidP="0020190F">
      <w:pPr>
        <w:spacing w:line="240" w:lineRule="auto"/>
      </w:pPr>
      <w:r w:rsidRPr="0007530C">
        <w:t>-      Certificated Staff Mentoring Program (CSMP)</w:t>
      </w:r>
    </w:p>
    <w:p w14:paraId="4341DB41" w14:textId="77777777" w:rsidR="00222534" w:rsidRPr="0007530C" w:rsidRDefault="00222534" w:rsidP="0020190F">
      <w:pPr>
        <w:spacing w:line="240" w:lineRule="auto"/>
      </w:pPr>
      <w:r w:rsidRPr="0007530C">
        <w:t>-      Teacher Credentialing Block Grant Program / Beginning Teacher Support and Assessment Program (BTSA)</w:t>
      </w:r>
    </w:p>
    <w:p w14:paraId="50852627" w14:textId="77777777" w:rsidR="00222534" w:rsidRDefault="00222534" w:rsidP="0020190F">
      <w:pPr>
        <w:spacing w:line="240" w:lineRule="auto"/>
      </w:pPr>
      <w:r w:rsidRPr="0007530C">
        <w:t>-      Bilingual Teacher Training Program (BTTP)</w:t>
      </w:r>
    </w:p>
    <w:p w14:paraId="7F4344CF" w14:textId="77777777" w:rsidR="008339E4" w:rsidRPr="0007530C" w:rsidRDefault="008339E4" w:rsidP="0020190F">
      <w:pPr>
        <w:spacing w:line="240" w:lineRule="auto"/>
      </w:pPr>
    </w:p>
    <w:p w14:paraId="07E50EA6" w14:textId="77777777" w:rsidR="00D826D3" w:rsidRDefault="00D826D3" w:rsidP="001E3C49">
      <w:pPr>
        <w:pStyle w:val="Heading2"/>
        <w:rPr>
          <w:rStyle w:val="Strong"/>
          <w:rFonts w:asciiTheme="minorHAnsi" w:eastAsia="Times New Roman" w:hAnsiTheme="minorHAnsi" w:cs="Times New Roman"/>
          <w:bCs/>
          <w:color w:val="2F2B20" w:themeColor="text1"/>
          <w:szCs w:val="28"/>
        </w:rPr>
      </w:pPr>
      <w:bookmarkStart w:id="74" w:name="_Toc307742403"/>
    </w:p>
    <w:p w14:paraId="541FAC00" w14:textId="77777777" w:rsidR="004B372B" w:rsidRDefault="004B372B" w:rsidP="001E3C49">
      <w:pPr>
        <w:pStyle w:val="Heading2"/>
        <w:rPr>
          <w:ins w:id="75" w:author="Tina Mills" w:date="2016-12-15T17:42:00Z"/>
          <w:rStyle w:val="Strong"/>
          <w:rFonts w:asciiTheme="minorHAnsi" w:eastAsia="Times New Roman" w:hAnsiTheme="minorHAnsi" w:cs="Times New Roman"/>
          <w:bCs/>
          <w:color w:val="2F2B20" w:themeColor="text1"/>
          <w:szCs w:val="28"/>
        </w:rPr>
      </w:pPr>
      <w:bookmarkStart w:id="76" w:name="_Toc343441244"/>
    </w:p>
    <w:p w14:paraId="4522E387" w14:textId="2E70D8D3" w:rsidR="00D75811" w:rsidRDefault="00002B0A" w:rsidP="001E3C49">
      <w:pPr>
        <w:pStyle w:val="Heading2"/>
        <w:rPr>
          <w:rStyle w:val="Strong"/>
          <w:rFonts w:asciiTheme="minorHAnsi" w:eastAsia="Times New Roman" w:hAnsiTheme="minorHAnsi" w:cs="Times New Roman"/>
          <w:bCs/>
          <w:color w:val="2F2B20" w:themeColor="text1"/>
          <w:szCs w:val="28"/>
        </w:rPr>
      </w:pPr>
      <w:r w:rsidRPr="00D75811">
        <w:rPr>
          <w:rStyle w:val="Strong"/>
          <w:rFonts w:asciiTheme="minorHAnsi" w:eastAsia="Times New Roman" w:hAnsiTheme="minorHAnsi" w:cs="Times New Roman"/>
          <w:bCs/>
          <w:color w:val="2F2B20" w:themeColor="text1"/>
          <w:szCs w:val="28"/>
        </w:rPr>
        <w:t>Governor Brown Approves $490 Million for Teacher Training</w:t>
      </w:r>
      <w:bookmarkEnd w:id="76"/>
      <w:r w:rsidRPr="00D75811">
        <w:rPr>
          <w:rStyle w:val="Strong"/>
          <w:rFonts w:asciiTheme="minorHAnsi" w:eastAsia="Times New Roman" w:hAnsiTheme="minorHAnsi" w:cs="Times New Roman"/>
          <w:bCs/>
          <w:color w:val="2F2B20" w:themeColor="text1"/>
          <w:szCs w:val="28"/>
        </w:rPr>
        <w:t> </w:t>
      </w:r>
    </w:p>
    <w:p w14:paraId="3A3ADD29" w14:textId="77777777" w:rsidR="008339E4" w:rsidRPr="008339E4" w:rsidRDefault="008339E4" w:rsidP="001E3C49"/>
    <w:p w14:paraId="16E643F9" w14:textId="563E8E47" w:rsidR="00002B0A" w:rsidRDefault="00002B0A" w:rsidP="00002B0A">
      <w:pPr>
        <w:rPr>
          <w:rFonts w:eastAsia="Times New Roman" w:cs="Times New Roman"/>
        </w:rPr>
      </w:pPr>
      <w:r>
        <w:rPr>
          <w:rFonts w:eastAsia="Times New Roman" w:cs="Times New Roman"/>
        </w:rPr>
        <w:t>Governor Brown signed legislation this week that authorizes $490 million for teacher training in California. School districts will receive funding, based on their number of full-time equivalent certificated staff, for teacher training services. </w:t>
      </w:r>
    </w:p>
    <w:p w14:paraId="60CA2C17" w14:textId="2CECAD56" w:rsidR="00002B0A" w:rsidRDefault="00002B0A" w:rsidP="00002B0A">
      <w:pPr>
        <w:rPr>
          <w:rFonts w:eastAsia="Times New Roman" w:cs="Times New Roman"/>
        </w:rPr>
      </w:pPr>
      <w:r>
        <w:rPr>
          <w:rFonts w:eastAsia="Times New Roman" w:cs="Times New Roman"/>
        </w:rPr>
        <w:t>The chaptered legislation states: "four hundred ninety million dollars ($490,000,000) shall be apportioned to school districts, county offices of education, charter schools, and the state special schools in an equal amount per certificated staff in the 2014-15 fiscal year." The funds can be expended for some of the following purposes: beginning teacher and administrator support and mentoring, professional development, coaching, and support services for teachers who have been identified as needing improvement or additional support and professional development for teachers and administrators.</w:t>
      </w:r>
      <w:r>
        <w:rPr>
          <w:rFonts w:eastAsia="Times New Roman" w:cs="Times New Roman"/>
        </w:rPr>
        <w:br/>
      </w:r>
      <w:r>
        <w:rPr>
          <w:rFonts w:eastAsia="Times New Roman" w:cs="Times New Roman"/>
        </w:rPr>
        <w:br/>
        <w:t>Districts will be required to (A)</w:t>
      </w:r>
      <w:r>
        <w:rPr>
          <w:rFonts w:eastAsia="Times New Roman" w:cs="Times New Roman"/>
        </w:rPr>
        <w:t> </w:t>
      </w:r>
      <w:r>
        <w:rPr>
          <w:rFonts w:eastAsia="Times New Roman" w:cs="Times New Roman"/>
        </w:rPr>
        <w:t>develop and adopt a plan delineating how funds allocated pursuant to this section shall be spent, and (B) on or before July 1, 2018, districts will report detailed expenditure information to the State Department of Education, including, but not limited to, specific purchases made and the number of teachers, administrators, or paraprofessional educators that received professional development. The State Department will determine the format for the report.</w:t>
      </w:r>
      <w:r>
        <w:rPr>
          <w:rFonts w:eastAsia="Times New Roman" w:cs="Times New Roman"/>
        </w:rPr>
        <w:br/>
        <w:t xml:space="preserve">  </w:t>
      </w:r>
    </w:p>
    <w:p w14:paraId="1735BA64" w14:textId="470A486B" w:rsidR="00222534" w:rsidRPr="00D021C5" w:rsidRDefault="00002B0A" w:rsidP="00002B0A">
      <w:pPr>
        <w:rPr>
          <w:b/>
          <w:sz w:val="28"/>
          <w:szCs w:val="28"/>
        </w:rPr>
      </w:pPr>
      <w:r w:rsidRPr="00D021C5">
        <w:rPr>
          <w:b/>
          <w:sz w:val="28"/>
          <w:szCs w:val="28"/>
        </w:rPr>
        <w:t xml:space="preserve"> </w:t>
      </w:r>
      <w:r w:rsidR="00222534" w:rsidRPr="00D021C5">
        <w:rPr>
          <w:b/>
          <w:sz w:val="28"/>
          <w:szCs w:val="28"/>
        </w:rPr>
        <w:t>$</w:t>
      </w:r>
      <w:r w:rsidR="00222534" w:rsidRPr="001E3C49">
        <w:rPr>
          <w:rFonts w:asciiTheme="majorHAnsi" w:hAnsiTheme="majorHAnsi"/>
          <w:b/>
          <w:sz w:val="22"/>
        </w:rPr>
        <w:t>1.25 billion for Common Core State Standards (CCSS) Implementation</w:t>
      </w:r>
      <w:bookmarkEnd w:id="74"/>
    </w:p>
    <w:p w14:paraId="033C5B0F" w14:textId="77777777" w:rsidR="00222534" w:rsidRPr="0007530C" w:rsidRDefault="00222534" w:rsidP="00222534">
      <w:pPr>
        <w:pStyle w:val="ListParagraph"/>
        <w:ind w:left="0" w:firstLine="0"/>
        <w:rPr>
          <w:color w:val="auto"/>
          <w:szCs w:val="29"/>
        </w:rPr>
      </w:pPr>
      <w:r w:rsidRPr="0007530C">
        <w:rPr>
          <w:color w:val="auto"/>
          <w:szCs w:val="29"/>
        </w:rPr>
        <w:t>The 2013-14 State Budget provides $1.25 billion in one-time funds to assist LEAs as they implement CCSS. The funds may be expended in 2013-14 or 2014-15 for any purpose related to CCSS professional development, the purchase of CCSS instructional materials, and/or technology enhancement to accommodate CCSS instruction or assessment. School agencies must create a plan for use of the funds prior to spending the funds and must adopt the plan at a public meeting. The funding is distributed based on prior-year enrollment and is approximately $200 per student.</w:t>
      </w:r>
    </w:p>
    <w:p w14:paraId="3D7E01ED" w14:textId="77777777" w:rsidR="00222534" w:rsidRPr="0007530C" w:rsidRDefault="00222534" w:rsidP="00222534">
      <w:pPr>
        <w:pStyle w:val="ListParagraph"/>
        <w:ind w:left="360" w:hanging="360"/>
        <w:rPr>
          <w:color w:val="auto"/>
          <w:szCs w:val="29"/>
        </w:rPr>
      </w:pPr>
    </w:p>
    <w:p w14:paraId="261CB2C6" w14:textId="77777777" w:rsidR="00222534" w:rsidRDefault="00222534" w:rsidP="00806D47">
      <w:pPr>
        <w:pStyle w:val="Heading3"/>
        <w:rPr>
          <w:rFonts w:asciiTheme="majorHAnsi" w:hAnsiTheme="majorHAnsi"/>
          <w:szCs w:val="28"/>
        </w:rPr>
      </w:pPr>
      <w:bookmarkStart w:id="77" w:name="_Toc343441245"/>
      <w:r w:rsidRPr="00D75811">
        <w:rPr>
          <w:rFonts w:asciiTheme="majorHAnsi" w:hAnsiTheme="majorHAnsi"/>
          <w:szCs w:val="28"/>
        </w:rPr>
        <w:t>Federal Funds</w:t>
      </w:r>
      <w:bookmarkEnd w:id="77"/>
    </w:p>
    <w:p w14:paraId="6910D53B" w14:textId="77777777" w:rsidR="00D75811" w:rsidRPr="00D75811" w:rsidRDefault="00D75811" w:rsidP="00D75811"/>
    <w:p w14:paraId="36031FF6" w14:textId="77777777" w:rsidR="00222534" w:rsidRPr="008D7523" w:rsidRDefault="00222534" w:rsidP="00E87530">
      <w:pPr>
        <w:rPr>
          <w:sz w:val="22"/>
        </w:rPr>
      </w:pPr>
      <w:r w:rsidRPr="008D7523">
        <w:rPr>
          <w:sz w:val="22"/>
        </w:rPr>
        <w:t>Federal funds used to provide the only designated professional development funds. These funds help cover programs such as the California Subject Matter Projects. Professional development requirements are also found within the various federal ESEA programs. For example, LEAs in Program Improvement must reserve 10% of their Federal Title I dollars for professional development to address the areas that caused the district to enter Program Improvement. The money reserved for professional development can serve all schools throughout the district, not just Title I schools.</w:t>
      </w:r>
    </w:p>
    <w:p w14:paraId="30EDE587" w14:textId="77777777" w:rsidR="00222534" w:rsidRDefault="00222534" w:rsidP="00E87530"/>
    <w:p w14:paraId="4D247F87" w14:textId="197F57DB" w:rsidR="00D42A9F" w:rsidRDefault="00D42A9F" w:rsidP="00E87530">
      <w:pPr>
        <w:rPr>
          <w:rFonts w:asciiTheme="majorHAnsi" w:hAnsiTheme="majorHAnsi"/>
          <w:b/>
          <w:bCs/>
          <w:sz w:val="22"/>
        </w:rPr>
      </w:pPr>
      <w:r>
        <w:rPr>
          <w:rFonts w:asciiTheme="majorHAnsi" w:hAnsiTheme="majorHAnsi"/>
          <w:b/>
          <w:bCs/>
          <w:sz w:val="22"/>
        </w:rPr>
        <w:t>Every Student Succeeds Act (ESSA)</w:t>
      </w:r>
    </w:p>
    <w:p w14:paraId="23734DE0" w14:textId="02817C0A" w:rsidR="00D42A9F" w:rsidRPr="008D7523" w:rsidRDefault="000F672A" w:rsidP="00E87530">
      <w:pPr>
        <w:rPr>
          <w:rFonts w:ascii="Calibri" w:hAnsi="Calibri"/>
          <w:sz w:val="22"/>
        </w:rPr>
      </w:pPr>
      <w:r w:rsidRPr="008D7523">
        <w:rPr>
          <w:rFonts w:ascii="Calibri" w:hAnsi="Calibri"/>
          <w:sz w:val="22"/>
        </w:rPr>
        <w:t>The following guidance is from CDE:</w:t>
      </w:r>
    </w:p>
    <w:p w14:paraId="25906AFB" w14:textId="77777777" w:rsidR="000F672A" w:rsidRPr="008D7523" w:rsidRDefault="000F672A" w:rsidP="000F672A">
      <w:pPr>
        <w:spacing w:before="100" w:beforeAutospacing="1" w:after="100" w:afterAutospacing="1" w:line="240" w:lineRule="auto"/>
        <w:rPr>
          <w:rFonts w:ascii="Calibri" w:hAnsi="Calibri" w:cs="Times New Roman"/>
          <w:sz w:val="22"/>
          <w:lang w:eastAsia="en-US"/>
        </w:rPr>
      </w:pPr>
      <w:r w:rsidRPr="008D7523">
        <w:rPr>
          <w:rFonts w:ascii="Calibri" w:hAnsi="Calibri" w:cs="Times New Roman"/>
          <w:sz w:val="22"/>
          <w:lang w:eastAsia="en-US"/>
        </w:rPr>
        <w:t>The following guidance supersedes all state and federal laws and regulations beginning in the 2016–</w:t>
      </w:r>
      <w:proofErr w:type="gramStart"/>
      <w:r w:rsidRPr="008D7523">
        <w:rPr>
          <w:rFonts w:ascii="Calibri" w:hAnsi="Calibri" w:cs="Times New Roman"/>
          <w:sz w:val="22"/>
          <w:lang w:eastAsia="en-US"/>
        </w:rPr>
        <w:t>17 school</w:t>
      </w:r>
      <w:proofErr w:type="gramEnd"/>
      <w:r w:rsidRPr="008D7523">
        <w:rPr>
          <w:rFonts w:ascii="Calibri" w:hAnsi="Calibri" w:cs="Times New Roman"/>
          <w:sz w:val="22"/>
          <w:lang w:eastAsia="en-US"/>
        </w:rPr>
        <w:t xml:space="preserve"> year as they relate to SES, Choice, and the related notice to parents. Please note that all LEAs providing SES and Choice during the 2015–</w:t>
      </w:r>
      <w:proofErr w:type="gramStart"/>
      <w:r w:rsidRPr="008D7523">
        <w:rPr>
          <w:rFonts w:ascii="Calibri" w:hAnsi="Calibri" w:cs="Times New Roman"/>
          <w:sz w:val="22"/>
          <w:lang w:eastAsia="en-US"/>
        </w:rPr>
        <w:t>16 school year</w:t>
      </w:r>
      <w:proofErr w:type="gramEnd"/>
      <w:r w:rsidRPr="008D7523">
        <w:rPr>
          <w:rFonts w:ascii="Calibri" w:hAnsi="Calibri" w:cs="Times New Roman"/>
          <w:sz w:val="22"/>
          <w:lang w:eastAsia="en-US"/>
        </w:rPr>
        <w:t xml:space="preserve"> must follow current requirements outlined in ESEA and the </w:t>
      </w:r>
      <w:r w:rsidRPr="008D7523">
        <w:rPr>
          <w:rFonts w:ascii="Calibri" w:hAnsi="Calibri" w:cs="Times New Roman"/>
          <w:i/>
          <w:iCs/>
          <w:sz w:val="22"/>
          <w:lang w:eastAsia="en-US"/>
        </w:rPr>
        <w:t>California Code of Regulations</w:t>
      </w:r>
      <w:r w:rsidRPr="008D7523">
        <w:rPr>
          <w:rFonts w:ascii="Calibri" w:hAnsi="Calibri" w:cs="Times New Roman"/>
          <w:sz w:val="22"/>
          <w:lang w:eastAsia="en-US"/>
        </w:rPr>
        <w:t>, Title 5 for SES. This guidance is to provide clarity regarding the requirements for SES, Choice, and the related notice to parents for the 2016–</w:t>
      </w:r>
      <w:proofErr w:type="gramStart"/>
      <w:r w:rsidRPr="008D7523">
        <w:rPr>
          <w:rFonts w:ascii="Calibri" w:hAnsi="Calibri" w:cs="Times New Roman"/>
          <w:sz w:val="22"/>
          <w:lang w:eastAsia="en-US"/>
        </w:rPr>
        <w:t>17 school year</w:t>
      </w:r>
      <w:proofErr w:type="gramEnd"/>
      <w:r w:rsidRPr="008D7523">
        <w:rPr>
          <w:rFonts w:ascii="Calibri" w:hAnsi="Calibri" w:cs="Times New Roman"/>
          <w:sz w:val="22"/>
          <w:lang w:eastAsia="en-US"/>
        </w:rPr>
        <w:t xml:space="preserve"> only.</w:t>
      </w:r>
    </w:p>
    <w:p w14:paraId="3064DA61" w14:textId="77777777" w:rsidR="000F672A" w:rsidRPr="008D7523" w:rsidRDefault="000F672A" w:rsidP="000F672A">
      <w:pPr>
        <w:spacing w:before="100" w:beforeAutospacing="1" w:after="100" w:afterAutospacing="1" w:line="240" w:lineRule="auto"/>
        <w:rPr>
          <w:rFonts w:ascii="Calibri" w:hAnsi="Calibri" w:cs="Times New Roman"/>
          <w:sz w:val="22"/>
          <w:lang w:eastAsia="en-US"/>
        </w:rPr>
      </w:pPr>
      <w:r w:rsidRPr="008D7523">
        <w:rPr>
          <w:rFonts w:ascii="Calibri" w:hAnsi="Calibri" w:cs="Times New Roman"/>
          <w:sz w:val="22"/>
          <w:lang w:eastAsia="en-US"/>
        </w:rPr>
        <w:t>Socioeconomically disadvantaged students attending a Title I school that is in PI Year 2 and beyond are eligible to receive alternative supports for the 2016–</w:t>
      </w:r>
      <w:proofErr w:type="gramStart"/>
      <w:r w:rsidRPr="008D7523">
        <w:rPr>
          <w:rFonts w:ascii="Calibri" w:hAnsi="Calibri" w:cs="Times New Roman"/>
          <w:sz w:val="22"/>
          <w:lang w:eastAsia="en-US"/>
        </w:rPr>
        <w:t>17 school year</w:t>
      </w:r>
      <w:proofErr w:type="gramEnd"/>
      <w:r w:rsidRPr="008D7523">
        <w:rPr>
          <w:rFonts w:ascii="Calibri" w:hAnsi="Calibri" w:cs="Times New Roman"/>
          <w:sz w:val="22"/>
          <w:lang w:eastAsia="en-US"/>
        </w:rPr>
        <w:t xml:space="preserve">. LEAs who have schools in PI Year 2 and beyond must set aside a reasonable amount of Title I, Part </w:t>
      </w:r>
      <w:proofErr w:type="gramStart"/>
      <w:r w:rsidRPr="008D7523">
        <w:rPr>
          <w:rFonts w:ascii="Calibri" w:hAnsi="Calibri" w:cs="Times New Roman"/>
          <w:sz w:val="22"/>
          <w:lang w:eastAsia="en-US"/>
        </w:rPr>
        <w:t>A</w:t>
      </w:r>
      <w:proofErr w:type="gramEnd"/>
      <w:r w:rsidRPr="008D7523">
        <w:rPr>
          <w:rFonts w:ascii="Calibri" w:hAnsi="Calibri" w:cs="Times New Roman"/>
          <w:sz w:val="22"/>
          <w:lang w:eastAsia="en-US"/>
        </w:rPr>
        <w:t xml:space="preserve"> funds for alternative supports. If an LEA does not have sufficient funds to serve all eligible students, the LEA may give priority to the lowest-achieving PI schools or the lowest-achieving students attending a PI school. An LEA may use assessment </w:t>
      </w:r>
      <w:proofErr w:type="gramStart"/>
      <w:r w:rsidRPr="008D7523">
        <w:rPr>
          <w:rFonts w:ascii="Calibri" w:hAnsi="Calibri" w:cs="Times New Roman"/>
          <w:sz w:val="22"/>
          <w:lang w:eastAsia="en-US"/>
        </w:rPr>
        <w:t>scores,</w:t>
      </w:r>
      <w:proofErr w:type="gramEnd"/>
      <w:r w:rsidRPr="008D7523">
        <w:rPr>
          <w:rFonts w:ascii="Calibri" w:hAnsi="Calibri" w:cs="Times New Roman"/>
          <w:sz w:val="22"/>
          <w:lang w:eastAsia="en-US"/>
        </w:rPr>
        <w:t xml:space="preserve"> grades, teacher evaluations, or another locally defined measure to identify the lowest-achieving eligible students.</w:t>
      </w:r>
    </w:p>
    <w:p w14:paraId="281A81BF" w14:textId="77777777" w:rsidR="000F672A" w:rsidRPr="008D7523" w:rsidRDefault="000F672A" w:rsidP="000F672A">
      <w:pPr>
        <w:spacing w:before="100" w:beforeAutospacing="1" w:after="100" w:afterAutospacing="1" w:line="240" w:lineRule="auto"/>
        <w:rPr>
          <w:rFonts w:ascii="Calibri" w:hAnsi="Calibri" w:cs="Times New Roman"/>
          <w:sz w:val="22"/>
          <w:lang w:eastAsia="en-US"/>
        </w:rPr>
      </w:pPr>
      <w:r w:rsidRPr="008D7523">
        <w:rPr>
          <w:rFonts w:ascii="Calibri" w:hAnsi="Calibri" w:cs="Times New Roman"/>
          <w:sz w:val="22"/>
          <w:lang w:eastAsia="en-US"/>
        </w:rPr>
        <w:t>Please note that the California Department of Education (CDE) will no longer be establishing or posting a per pupil amount (PPA) as previously done for SES. An LEA may establish its own PPA for alternative supports for the 2016–</w:t>
      </w:r>
      <w:proofErr w:type="gramStart"/>
      <w:r w:rsidRPr="008D7523">
        <w:rPr>
          <w:rFonts w:ascii="Calibri" w:hAnsi="Calibri" w:cs="Times New Roman"/>
          <w:sz w:val="22"/>
          <w:lang w:eastAsia="en-US"/>
        </w:rPr>
        <w:t>17 school year</w:t>
      </w:r>
      <w:proofErr w:type="gramEnd"/>
      <w:r w:rsidRPr="008D7523">
        <w:rPr>
          <w:rFonts w:ascii="Calibri" w:hAnsi="Calibri" w:cs="Times New Roman"/>
          <w:sz w:val="22"/>
          <w:lang w:eastAsia="en-US"/>
        </w:rPr>
        <w:t>.</w:t>
      </w:r>
    </w:p>
    <w:p w14:paraId="1BF0534E" w14:textId="77777777" w:rsidR="000F672A" w:rsidRPr="008D7523" w:rsidRDefault="000F672A" w:rsidP="000F672A">
      <w:pPr>
        <w:spacing w:before="100" w:beforeAutospacing="1" w:after="100" w:afterAutospacing="1" w:line="240" w:lineRule="auto"/>
        <w:rPr>
          <w:rFonts w:ascii="Calibri" w:hAnsi="Calibri" w:cs="Times New Roman"/>
          <w:sz w:val="22"/>
          <w:lang w:eastAsia="en-US"/>
        </w:rPr>
      </w:pPr>
      <w:r w:rsidRPr="008D7523">
        <w:rPr>
          <w:rFonts w:ascii="Calibri" w:hAnsi="Calibri" w:cs="Times New Roman"/>
          <w:sz w:val="22"/>
          <w:lang w:eastAsia="en-US"/>
        </w:rPr>
        <w:t>Alternative supports are supplemental activities designed to increase the academic achievement of socioeconomically disadvantaged students attending schools in PI Year 2 and beyond. Alternative supports shall be locally defined and administered by the LEA to provide a well-rounded program of instruction to meet the academic needs of students.</w:t>
      </w:r>
    </w:p>
    <w:p w14:paraId="6DB8A5C9" w14:textId="77777777" w:rsidR="000F672A" w:rsidRPr="008D7523" w:rsidRDefault="000F672A" w:rsidP="000F672A">
      <w:pPr>
        <w:spacing w:before="100" w:beforeAutospacing="1" w:after="100" w:afterAutospacing="1" w:line="240" w:lineRule="auto"/>
        <w:rPr>
          <w:rFonts w:ascii="Calibri" w:hAnsi="Calibri" w:cs="Times New Roman"/>
          <w:sz w:val="22"/>
          <w:lang w:eastAsia="en-US"/>
        </w:rPr>
      </w:pPr>
      <w:r w:rsidRPr="008D7523">
        <w:rPr>
          <w:rFonts w:ascii="Calibri" w:hAnsi="Calibri" w:cs="Times New Roman"/>
          <w:sz w:val="22"/>
          <w:lang w:eastAsia="en-US"/>
        </w:rPr>
        <w:t>It is recommended that LEAs implement alternative supports consistent with the following guiding principles:</w:t>
      </w:r>
    </w:p>
    <w:p w14:paraId="5FBCF0AD" w14:textId="77777777" w:rsidR="000F672A" w:rsidRPr="008D7523" w:rsidRDefault="000F672A" w:rsidP="000F672A">
      <w:pPr>
        <w:numPr>
          <w:ilvl w:val="0"/>
          <w:numId w:val="65"/>
        </w:numPr>
        <w:spacing w:before="100" w:beforeAutospacing="1" w:after="100" w:afterAutospacing="1" w:line="240" w:lineRule="auto"/>
        <w:rPr>
          <w:rFonts w:ascii="Calibri" w:eastAsia="Times New Roman" w:hAnsi="Calibri" w:cs="Times New Roman"/>
          <w:sz w:val="22"/>
          <w:lang w:eastAsia="en-US"/>
        </w:rPr>
      </w:pPr>
      <w:r w:rsidRPr="008D7523">
        <w:rPr>
          <w:rFonts w:ascii="Calibri" w:eastAsia="Times New Roman" w:hAnsi="Calibri" w:cs="Times New Roman"/>
          <w:sz w:val="22"/>
          <w:lang w:eastAsia="en-US"/>
        </w:rPr>
        <w:t>Ensure eligible students have access to research-based curriculum, supplemental materials, grade-level content, or supplemental enrichment services.</w:t>
      </w:r>
    </w:p>
    <w:p w14:paraId="6E6A02F9" w14:textId="77777777" w:rsidR="000F672A" w:rsidRPr="008D7523" w:rsidRDefault="000F672A" w:rsidP="000F672A">
      <w:pPr>
        <w:numPr>
          <w:ilvl w:val="0"/>
          <w:numId w:val="65"/>
        </w:numPr>
        <w:spacing w:before="100" w:beforeAutospacing="1" w:after="100" w:afterAutospacing="1" w:line="240" w:lineRule="auto"/>
        <w:rPr>
          <w:rFonts w:ascii="Calibri" w:eastAsia="Times New Roman" w:hAnsi="Calibri" w:cs="Times New Roman"/>
          <w:sz w:val="22"/>
          <w:lang w:eastAsia="en-US"/>
        </w:rPr>
      </w:pPr>
      <w:r w:rsidRPr="008D7523">
        <w:rPr>
          <w:rFonts w:ascii="Calibri" w:eastAsia="Times New Roman" w:hAnsi="Calibri" w:cs="Times New Roman"/>
          <w:sz w:val="22"/>
          <w:lang w:eastAsia="en-US"/>
        </w:rPr>
        <w:t>Align alternative supports to core instruction.</w:t>
      </w:r>
    </w:p>
    <w:p w14:paraId="7400FA66" w14:textId="77777777" w:rsidR="000F672A" w:rsidRPr="008D7523" w:rsidRDefault="000F672A" w:rsidP="000F672A">
      <w:pPr>
        <w:numPr>
          <w:ilvl w:val="0"/>
          <w:numId w:val="65"/>
        </w:numPr>
        <w:spacing w:before="100" w:beforeAutospacing="1" w:after="100" w:afterAutospacing="1" w:line="240" w:lineRule="auto"/>
        <w:rPr>
          <w:rFonts w:ascii="Calibri" w:eastAsia="Times New Roman" w:hAnsi="Calibri" w:cs="Times New Roman"/>
          <w:sz w:val="22"/>
          <w:lang w:eastAsia="en-US"/>
        </w:rPr>
      </w:pPr>
      <w:r w:rsidRPr="008D7523">
        <w:rPr>
          <w:rFonts w:ascii="Calibri" w:eastAsia="Times New Roman" w:hAnsi="Calibri" w:cs="Times New Roman"/>
          <w:sz w:val="22"/>
          <w:lang w:eastAsia="en-US"/>
        </w:rPr>
        <w:t>Ensure certificated staff members employed by each LEA administer or monitor alternative supports.</w:t>
      </w:r>
    </w:p>
    <w:p w14:paraId="64930347" w14:textId="77777777" w:rsidR="000F672A" w:rsidRPr="008D7523" w:rsidRDefault="000F672A" w:rsidP="000F672A">
      <w:pPr>
        <w:numPr>
          <w:ilvl w:val="0"/>
          <w:numId w:val="65"/>
        </w:numPr>
        <w:spacing w:before="100" w:beforeAutospacing="1" w:after="100" w:afterAutospacing="1" w:line="240" w:lineRule="auto"/>
        <w:rPr>
          <w:rFonts w:ascii="Calibri" w:eastAsia="Times New Roman" w:hAnsi="Calibri" w:cs="Times New Roman"/>
          <w:sz w:val="22"/>
          <w:lang w:eastAsia="en-US"/>
        </w:rPr>
      </w:pPr>
      <w:r w:rsidRPr="008D7523">
        <w:rPr>
          <w:rFonts w:ascii="Calibri" w:eastAsia="Times New Roman" w:hAnsi="Calibri" w:cs="Times New Roman"/>
          <w:sz w:val="22"/>
          <w:lang w:eastAsia="en-US"/>
        </w:rPr>
        <w:t>Design alternative supports that are based on state or local assessments and are tailored to the needs of eligible students.</w:t>
      </w:r>
    </w:p>
    <w:p w14:paraId="76F1AE1B" w14:textId="77777777" w:rsidR="000F672A" w:rsidRPr="008D7523" w:rsidRDefault="000F672A" w:rsidP="000F672A">
      <w:pPr>
        <w:numPr>
          <w:ilvl w:val="0"/>
          <w:numId w:val="65"/>
        </w:numPr>
        <w:spacing w:before="100" w:beforeAutospacing="1" w:after="100" w:afterAutospacing="1" w:line="240" w:lineRule="auto"/>
        <w:rPr>
          <w:rFonts w:ascii="Calibri" w:eastAsia="Times New Roman" w:hAnsi="Calibri" w:cs="Times New Roman"/>
          <w:sz w:val="22"/>
          <w:lang w:eastAsia="en-US"/>
        </w:rPr>
      </w:pPr>
      <w:r w:rsidRPr="008D7523">
        <w:rPr>
          <w:rFonts w:ascii="Calibri" w:eastAsia="Times New Roman" w:hAnsi="Calibri" w:cs="Times New Roman"/>
          <w:sz w:val="22"/>
          <w:lang w:eastAsia="en-US"/>
        </w:rPr>
        <w:t>Modify alternative supports based on each LEA’s monitoring and/or data results.</w:t>
      </w:r>
    </w:p>
    <w:p w14:paraId="30B1308E" w14:textId="77777777" w:rsidR="000F672A" w:rsidRPr="008D7523" w:rsidRDefault="000F672A" w:rsidP="000F672A">
      <w:pPr>
        <w:numPr>
          <w:ilvl w:val="0"/>
          <w:numId w:val="65"/>
        </w:numPr>
        <w:spacing w:before="100" w:beforeAutospacing="1" w:after="100" w:afterAutospacing="1" w:line="240" w:lineRule="auto"/>
        <w:rPr>
          <w:rFonts w:ascii="Calibri" w:eastAsia="Times New Roman" w:hAnsi="Calibri" w:cs="Times New Roman"/>
          <w:sz w:val="22"/>
          <w:lang w:eastAsia="en-US"/>
        </w:rPr>
      </w:pPr>
      <w:r w:rsidRPr="008D7523">
        <w:rPr>
          <w:rFonts w:ascii="Calibri" w:eastAsia="Times New Roman" w:hAnsi="Calibri" w:cs="Times New Roman"/>
          <w:sz w:val="22"/>
          <w:lang w:eastAsia="en-US"/>
        </w:rPr>
        <w:t xml:space="preserve">Enable all eligible students to participate regardless if the school is a targeted assisted program or </w:t>
      </w:r>
      <w:proofErr w:type="gramStart"/>
      <w:r w:rsidRPr="008D7523">
        <w:rPr>
          <w:rFonts w:ascii="Calibri" w:eastAsia="Times New Roman" w:hAnsi="Calibri" w:cs="Times New Roman"/>
          <w:sz w:val="22"/>
          <w:lang w:eastAsia="en-US"/>
        </w:rPr>
        <w:t>a</w:t>
      </w:r>
      <w:proofErr w:type="gramEnd"/>
      <w:r w:rsidRPr="008D7523">
        <w:rPr>
          <w:rFonts w:ascii="Calibri" w:eastAsia="Times New Roman" w:hAnsi="Calibri" w:cs="Times New Roman"/>
          <w:sz w:val="22"/>
          <w:lang w:eastAsia="en-US"/>
        </w:rPr>
        <w:t xml:space="preserve"> </w:t>
      </w:r>
      <w:proofErr w:type="spellStart"/>
      <w:r w:rsidRPr="008D7523">
        <w:rPr>
          <w:rFonts w:ascii="Calibri" w:eastAsia="Times New Roman" w:hAnsi="Calibri" w:cs="Times New Roman"/>
          <w:sz w:val="22"/>
          <w:lang w:eastAsia="en-US"/>
        </w:rPr>
        <w:t>schoolwide</w:t>
      </w:r>
      <w:proofErr w:type="spellEnd"/>
      <w:r w:rsidRPr="008D7523">
        <w:rPr>
          <w:rFonts w:ascii="Calibri" w:eastAsia="Times New Roman" w:hAnsi="Calibri" w:cs="Times New Roman"/>
          <w:sz w:val="22"/>
          <w:lang w:eastAsia="en-US"/>
        </w:rPr>
        <w:t xml:space="preserve"> program.</w:t>
      </w:r>
    </w:p>
    <w:p w14:paraId="18A07D0C" w14:textId="77777777" w:rsidR="000F672A" w:rsidRPr="008D7523" w:rsidRDefault="000F672A" w:rsidP="000F672A">
      <w:pPr>
        <w:numPr>
          <w:ilvl w:val="0"/>
          <w:numId w:val="65"/>
        </w:numPr>
        <w:spacing w:before="100" w:beforeAutospacing="1" w:after="100" w:afterAutospacing="1" w:line="240" w:lineRule="auto"/>
        <w:rPr>
          <w:rFonts w:ascii="Calibri" w:eastAsia="Times New Roman" w:hAnsi="Calibri" w:cs="Times New Roman"/>
          <w:sz w:val="22"/>
          <w:lang w:eastAsia="en-US"/>
        </w:rPr>
      </w:pPr>
      <w:r w:rsidRPr="008D7523">
        <w:rPr>
          <w:rFonts w:ascii="Calibri" w:eastAsia="Times New Roman" w:hAnsi="Calibri" w:cs="Times New Roman"/>
          <w:sz w:val="22"/>
          <w:lang w:eastAsia="en-US"/>
        </w:rPr>
        <w:t>Leverage existing programs that currently provide successful expanded learning opportunities for students, such as the After School Education and Safety Program.</w:t>
      </w:r>
    </w:p>
    <w:p w14:paraId="5FE9F772" w14:textId="77777777" w:rsidR="000F672A" w:rsidRPr="008D7523" w:rsidRDefault="000F672A" w:rsidP="000F672A">
      <w:pPr>
        <w:spacing w:before="100" w:beforeAutospacing="1" w:after="100" w:afterAutospacing="1" w:line="240" w:lineRule="auto"/>
        <w:rPr>
          <w:rFonts w:ascii="Calibri" w:hAnsi="Calibri" w:cs="Times New Roman"/>
          <w:sz w:val="22"/>
          <w:lang w:eastAsia="en-US"/>
        </w:rPr>
      </w:pPr>
      <w:r w:rsidRPr="008D7523">
        <w:rPr>
          <w:rFonts w:ascii="Calibri" w:hAnsi="Calibri" w:cs="Times New Roman"/>
          <w:sz w:val="22"/>
          <w:lang w:eastAsia="en-US"/>
        </w:rPr>
        <w:t xml:space="preserve">Alternative supports shall supplement, not supplant, the core instructional program. Expenditures of Title I, Part </w:t>
      </w:r>
      <w:proofErr w:type="gramStart"/>
      <w:r w:rsidRPr="008D7523">
        <w:rPr>
          <w:rFonts w:ascii="Calibri" w:hAnsi="Calibri" w:cs="Times New Roman"/>
          <w:sz w:val="22"/>
          <w:lang w:eastAsia="en-US"/>
        </w:rPr>
        <w:t>A</w:t>
      </w:r>
      <w:proofErr w:type="gramEnd"/>
      <w:r w:rsidRPr="008D7523">
        <w:rPr>
          <w:rFonts w:ascii="Calibri" w:hAnsi="Calibri" w:cs="Times New Roman"/>
          <w:sz w:val="22"/>
          <w:lang w:eastAsia="en-US"/>
        </w:rPr>
        <w:t xml:space="preserve"> funds for alternative supports must be reasonable and consistent with Title I, Part A of ESEA.</w:t>
      </w:r>
    </w:p>
    <w:p w14:paraId="2DC6B232" w14:textId="77777777" w:rsidR="000F672A" w:rsidRPr="008D7523" w:rsidRDefault="000F672A" w:rsidP="000F672A">
      <w:pPr>
        <w:spacing w:before="100" w:beforeAutospacing="1" w:after="100" w:afterAutospacing="1" w:line="240" w:lineRule="auto"/>
        <w:rPr>
          <w:rFonts w:ascii="Calibri" w:hAnsi="Calibri" w:cs="Times New Roman"/>
          <w:sz w:val="22"/>
          <w:lang w:eastAsia="en-US"/>
        </w:rPr>
      </w:pPr>
      <w:r w:rsidRPr="008D7523">
        <w:rPr>
          <w:rFonts w:ascii="Calibri" w:hAnsi="Calibri" w:cs="Times New Roman"/>
          <w:sz w:val="22"/>
          <w:lang w:eastAsia="en-US"/>
        </w:rPr>
        <w:t>Alternative supports include, but are not limited to, any of the following:</w:t>
      </w:r>
    </w:p>
    <w:p w14:paraId="3AAF0394" w14:textId="77777777" w:rsidR="000F672A" w:rsidRPr="008D7523" w:rsidRDefault="000F672A" w:rsidP="000F672A">
      <w:pPr>
        <w:numPr>
          <w:ilvl w:val="0"/>
          <w:numId w:val="66"/>
        </w:numPr>
        <w:spacing w:before="100" w:beforeAutospacing="1" w:after="100" w:afterAutospacing="1" w:line="240" w:lineRule="auto"/>
        <w:rPr>
          <w:rFonts w:ascii="Calibri" w:eastAsia="Times New Roman" w:hAnsi="Calibri" w:cs="Times New Roman"/>
          <w:sz w:val="22"/>
          <w:lang w:eastAsia="en-US"/>
        </w:rPr>
      </w:pPr>
      <w:r w:rsidRPr="008D7523">
        <w:rPr>
          <w:rFonts w:ascii="Calibri" w:eastAsia="Times New Roman" w:hAnsi="Calibri" w:cs="Times New Roman"/>
          <w:sz w:val="22"/>
          <w:lang w:eastAsia="en-US"/>
        </w:rPr>
        <w:t>Academic support offered during school hours, before school, after school, intercession, and/or during summer learning programs.</w:t>
      </w:r>
    </w:p>
    <w:p w14:paraId="67290F51" w14:textId="77777777" w:rsidR="000F672A" w:rsidRPr="008D7523" w:rsidRDefault="000F672A" w:rsidP="000F672A">
      <w:pPr>
        <w:numPr>
          <w:ilvl w:val="0"/>
          <w:numId w:val="66"/>
        </w:numPr>
        <w:spacing w:before="100" w:beforeAutospacing="1" w:after="100" w:afterAutospacing="1" w:line="240" w:lineRule="auto"/>
        <w:rPr>
          <w:rFonts w:ascii="Calibri" w:eastAsia="Times New Roman" w:hAnsi="Calibri" w:cs="Times New Roman"/>
          <w:sz w:val="22"/>
          <w:lang w:eastAsia="en-US"/>
        </w:rPr>
      </w:pPr>
      <w:r w:rsidRPr="008D7523">
        <w:rPr>
          <w:rFonts w:ascii="Calibri" w:eastAsia="Times New Roman" w:hAnsi="Calibri" w:cs="Times New Roman"/>
          <w:sz w:val="22"/>
          <w:lang w:eastAsia="en-US"/>
        </w:rPr>
        <w:t>Small group instruction and/or pull out interventions offered during the regular school day.</w:t>
      </w:r>
    </w:p>
    <w:p w14:paraId="2D3D8C5D" w14:textId="77777777" w:rsidR="000F672A" w:rsidRPr="008D7523" w:rsidRDefault="000F672A" w:rsidP="000F672A">
      <w:pPr>
        <w:numPr>
          <w:ilvl w:val="0"/>
          <w:numId w:val="66"/>
        </w:numPr>
        <w:spacing w:before="100" w:beforeAutospacing="1" w:after="100" w:afterAutospacing="1" w:line="240" w:lineRule="auto"/>
        <w:rPr>
          <w:rFonts w:ascii="Calibri" w:eastAsia="Times New Roman" w:hAnsi="Calibri" w:cs="Times New Roman"/>
          <w:sz w:val="22"/>
          <w:lang w:eastAsia="en-US"/>
        </w:rPr>
      </w:pPr>
      <w:r w:rsidRPr="008D7523">
        <w:rPr>
          <w:rFonts w:ascii="Calibri" w:eastAsia="Times New Roman" w:hAnsi="Calibri" w:cs="Times New Roman"/>
          <w:sz w:val="22"/>
          <w:lang w:eastAsia="en-US"/>
        </w:rPr>
        <w:t>Interventions offered during After School Education and Safety or 21st Century Community Learning Center programs.</w:t>
      </w:r>
    </w:p>
    <w:p w14:paraId="2D3EA1E1" w14:textId="77777777" w:rsidR="000F672A" w:rsidRPr="008D7523" w:rsidRDefault="000F672A" w:rsidP="000F672A">
      <w:pPr>
        <w:numPr>
          <w:ilvl w:val="0"/>
          <w:numId w:val="66"/>
        </w:numPr>
        <w:spacing w:before="100" w:beforeAutospacing="1" w:after="100" w:afterAutospacing="1" w:line="240" w:lineRule="auto"/>
        <w:rPr>
          <w:rFonts w:ascii="Calibri" w:eastAsia="Times New Roman" w:hAnsi="Calibri" w:cs="Times New Roman"/>
          <w:sz w:val="22"/>
          <w:lang w:eastAsia="en-US"/>
        </w:rPr>
      </w:pPr>
      <w:r w:rsidRPr="008D7523">
        <w:rPr>
          <w:rFonts w:ascii="Calibri" w:eastAsia="Times New Roman" w:hAnsi="Calibri" w:cs="Times New Roman"/>
          <w:sz w:val="22"/>
          <w:lang w:eastAsia="en-US"/>
        </w:rPr>
        <w:t>High quality academic tutoring.</w:t>
      </w:r>
    </w:p>
    <w:p w14:paraId="56D50343" w14:textId="77777777" w:rsidR="000F672A" w:rsidRPr="008D7523" w:rsidRDefault="000F672A" w:rsidP="000F672A">
      <w:pPr>
        <w:numPr>
          <w:ilvl w:val="0"/>
          <w:numId w:val="66"/>
        </w:numPr>
        <w:spacing w:before="100" w:beforeAutospacing="1" w:after="100" w:afterAutospacing="1" w:line="240" w:lineRule="auto"/>
        <w:rPr>
          <w:rFonts w:ascii="Calibri" w:eastAsia="Times New Roman" w:hAnsi="Calibri" w:cs="Times New Roman"/>
          <w:sz w:val="22"/>
          <w:lang w:eastAsia="en-US"/>
        </w:rPr>
      </w:pPr>
      <w:r w:rsidRPr="008D7523">
        <w:rPr>
          <w:rFonts w:ascii="Calibri" w:eastAsia="Times New Roman" w:hAnsi="Calibri" w:cs="Times New Roman"/>
          <w:sz w:val="22"/>
          <w:lang w:eastAsia="en-US"/>
        </w:rPr>
        <w:t>Purchasing supplemental materials to support alternative support services.</w:t>
      </w:r>
    </w:p>
    <w:p w14:paraId="44EB08F7" w14:textId="77777777" w:rsidR="000F672A" w:rsidRPr="008D7523" w:rsidRDefault="000F672A" w:rsidP="000F672A">
      <w:pPr>
        <w:numPr>
          <w:ilvl w:val="0"/>
          <w:numId w:val="66"/>
        </w:numPr>
        <w:spacing w:before="100" w:beforeAutospacing="1" w:after="100" w:afterAutospacing="1" w:line="240" w:lineRule="auto"/>
        <w:rPr>
          <w:rFonts w:ascii="Calibri" w:eastAsia="Times New Roman" w:hAnsi="Calibri" w:cs="Times New Roman"/>
          <w:sz w:val="22"/>
          <w:lang w:eastAsia="en-US"/>
        </w:rPr>
      </w:pPr>
      <w:r w:rsidRPr="008D7523">
        <w:rPr>
          <w:rFonts w:ascii="Calibri" w:eastAsia="Times New Roman" w:hAnsi="Calibri" w:cs="Times New Roman"/>
          <w:sz w:val="22"/>
          <w:lang w:eastAsia="en-US"/>
        </w:rPr>
        <w:t>Personnel costs of a crisis, intervention, and/or academic counselor to meet with eligible students.</w:t>
      </w:r>
    </w:p>
    <w:p w14:paraId="07C3CD97" w14:textId="77777777" w:rsidR="000F672A" w:rsidRPr="008D7523" w:rsidRDefault="000F672A" w:rsidP="000F672A">
      <w:pPr>
        <w:numPr>
          <w:ilvl w:val="0"/>
          <w:numId w:val="66"/>
        </w:numPr>
        <w:spacing w:before="100" w:beforeAutospacing="1" w:after="100" w:afterAutospacing="1" w:line="240" w:lineRule="auto"/>
        <w:rPr>
          <w:rFonts w:ascii="Calibri" w:eastAsia="Times New Roman" w:hAnsi="Calibri" w:cs="Times New Roman"/>
          <w:sz w:val="22"/>
          <w:lang w:eastAsia="en-US"/>
        </w:rPr>
      </w:pPr>
      <w:r w:rsidRPr="008D7523">
        <w:rPr>
          <w:rFonts w:ascii="Calibri" w:eastAsia="Times New Roman" w:hAnsi="Calibri" w:cs="Times New Roman"/>
          <w:sz w:val="22"/>
          <w:lang w:eastAsia="en-US"/>
        </w:rPr>
        <w:t>Services and programs that remove barriers to promote academic achievement of eligible students.</w:t>
      </w:r>
    </w:p>
    <w:p w14:paraId="5639CD30" w14:textId="7356DEA8" w:rsidR="000F672A" w:rsidRDefault="000C7C54" w:rsidP="00E87530">
      <w:proofErr w:type="gramStart"/>
      <w:r>
        <w:t xml:space="preserve">Additional </w:t>
      </w:r>
      <w:hyperlink r:id="rId101" w:history="1">
        <w:r w:rsidRPr="000C7C54">
          <w:rPr>
            <w:rStyle w:val="Hyperlink"/>
          </w:rPr>
          <w:t>ESSA information</w:t>
        </w:r>
      </w:hyperlink>
      <w:r>
        <w:t xml:space="preserve"> from CDE.</w:t>
      </w:r>
      <w:proofErr w:type="gramEnd"/>
    </w:p>
    <w:p w14:paraId="66A8DB40" w14:textId="2CD05E98" w:rsidR="000C7C54" w:rsidRDefault="00070C3F" w:rsidP="00E87530">
      <w:pPr>
        <w:rPr>
          <w:rFonts w:eastAsia="Times New Roman" w:cs="Times New Roman"/>
        </w:rPr>
      </w:pPr>
      <w:r>
        <w:rPr>
          <w:rFonts w:eastAsia="Times New Roman" w:cs="Times New Roman"/>
        </w:rPr>
        <w:t xml:space="preserve">Questions:   ESSA Team | </w:t>
      </w:r>
      <w:hyperlink r:id="rId102" w:history="1">
        <w:r>
          <w:rPr>
            <w:rStyle w:val="Hyperlink"/>
            <w:rFonts w:eastAsia="Times New Roman" w:cs="Times New Roman"/>
          </w:rPr>
          <w:t>ESSA@cde.ca.gov</w:t>
        </w:r>
      </w:hyperlink>
      <w:r>
        <w:rPr>
          <w:rFonts w:eastAsia="Times New Roman" w:cs="Times New Roman"/>
        </w:rPr>
        <w:t xml:space="preserve"> | 916-319-0843</w:t>
      </w:r>
    </w:p>
    <w:p w14:paraId="50C9B1A1" w14:textId="77777777" w:rsidR="00070C3F" w:rsidRPr="0007530C" w:rsidRDefault="00070C3F" w:rsidP="00E87530"/>
    <w:p w14:paraId="318B389F" w14:textId="77777777" w:rsidR="00222534" w:rsidRPr="00D75811" w:rsidRDefault="00222534" w:rsidP="00E87530">
      <w:pPr>
        <w:rPr>
          <w:rFonts w:asciiTheme="majorHAnsi" w:hAnsiTheme="majorHAnsi"/>
          <w:b/>
          <w:sz w:val="22"/>
        </w:rPr>
      </w:pPr>
      <w:r w:rsidRPr="00D75811">
        <w:rPr>
          <w:rFonts w:asciiTheme="majorHAnsi" w:hAnsiTheme="majorHAnsi"/>
          <w:b/>
          <w:bCs/>
          <w:sz w:val="22"/>
        </w:rPr>
        <w:t>Aligning Common Core Standards and Professional Development Programs</w:t>
      </w:r>
    </w:p>
    <w:p w14:paraId="5DB50EAC" w14:textId="5A7D44F8" w:rsidR="00222534" w:rsidRPr="0007530C" w:rsidRDefault="00222534" w:rsidP="009D751E">
      <w:r w:rsidRPr="0007530C">
        <w:t>In September of 2011, AB 250 (</w:t>
      </w:r>
      <w:proofErr w:type="spellStart"/>
      <w:r w:rsidRPr="0007530C">
        <w:t>Brownley</w:t>
      </w:r>
      <w:proofErr w:type="spellEnd"/>
      <w:r w:rsidRPr="0007530C">
        <w:t>, Chapter 608, Statutes of 2011) was signed by the Governor in an effort to align teacher professional development programs for math and reading to the CCSS adopted in 2010. The State Superintendent of Public Instruction is required to develop professional development</w:t>
      </w:r>
      <w:r w:rsidR="007B6000">
        <w:t xml:space="preserve"> </w:t>
      </w:r>
      <w:r w:rsidRPr="0007530C">
        <w:t>modules for teachers, principals and other school leaders based on criteria from the California Standards for the Teaching Profession, and the National Development Council Standards for professional development.</w:t>
      </w:r>
    </w:p>
    <w:p w14:paraId="0600B521" w14:textId="77777777" w:rsidR="00222534" w:rsidRPr="0007530C" w:rsidRDefault="00222534" w:rsidP="00222534">
      <w:pPr>
        <w:spacing w:after="0"/>
      </w:pPr>
    </w:p>
    <w:p w14:paraId="643161E4" w14:textId="77777777" w:rsidR="00222534" w:rsidRDefault="00222534" w:rsidP="00F2455A">
      <w:pPr>
        <w:pStyle w:val="Heading2"/>
        <w:rPr>
          <w:rFonts w:asciiTheme="minorHAnsi" w:hAnsiTheme="minorHAnsi"/>
          <w:b/>
          <w:color w:val="2F2B20" w:themeColor="text1"/>
        </w:rPr>
      </w:pPr>
      <w:bookmarkStart w:id="78" w:name="_Toc343441246"/>
      <w:r w:rsidRPr="00D75811">
        <w:rPr>
          <w:rFonts w:asciiTheme="minorHAnsi" w:hAnsiTheme="minorHAnsi"/>
          <w:b/>
          <w:color w:val="2F2B20" w:themeColor="text1"/>
        </w:rPr>
        <w:t>Subject Matter Projects</w:t>
      </w:r>
      <w:bookmarkEnd w:id="78"/>
    </w:p>
    <w:p w14:paraId="45D13929" w14:textId="77777777" w:rsidR="00D75811" w:rsidRPr="00D75811" w:rsidRDefault="00D75811" w:rsidP="00D75811"/>
    <w:p w14:paraId="55855CCA" w14:textId="78723BAE" w:rsidR="00222534" w:rsidRPr="0007530C" w:rsidRDefault="00222534" w:rsidP="00F2455A">
      <w:r w:rsidRPr="0007530C">
        <w:t xml:space="preserve">The California Subject Matter Project (CSMP) </w:t>
      </w:r>
      <w:r w:rsidR="007B6000">
        <w:t>is</w:t>
      </w:r>
      <w:r w:rsidRPr="0007530C">
        <w:t xml:space="preserve"> designed to help meet the need for in-depth subject matter and teacher leadership development in California. The CSMP </w:t>
      </w:r>
      <w:r w:rsidR="007B6000">
        <w:t>is</w:t>
      </w:r>
      <w:r w:rsidRPr="0007530C">
        <w:t xml:space="preserve"> established and maintained by the Regents of the University of California, with the agreement of a nine-member Concurrence Committee. The state authorization of the subject matter projects was extended with the enactment of SB 232 (</w:t>
      </w:r>
      <w:proofErr w:type="spellStart"/>
      <w:r w:rsidRPr="0007530C">
        <w:t>Ducheny</w:t>
      </w:r>
      <w:proofErr w:type="spellEnd"/>
      <w:r w:rsidRPr="0007530C">
        <w:t>, Chapter 292, Statutes of 2007), which revised the sunset date for the program from June 30, 2007 to June 30, 2012. SB 612 (Steinberg), Chapter 632, Statutes of 2011, then extended the sunset date until January 1, 2018 and also expanded the number of CSMP.</w:t>
      </w:r>
    </w:p>
    <w:p w14:paraId="78459FF9" w14:textId="77777777" w:rsidR="00222534" w:rsidRPr="0007530C" w:rsidRDefault="00222534" w:rsidP="00F2455A">
      <w:r w:rsidRPr="0007530C">
        <w:t>CSMP receives dedicated federal funds. In addition, the state still provides matching funds of $4.8 million (although it no longer has a separate line item in the budget act).</w:t>
      </w:r>
    </w:p>
    <w:p w14:paraId="2217178F" w14:textId="77777777" w:rsidR="00222534" w:rsidRPr="0007530C" w:rsidRDefault="00222534" w:rsidP="00222534">
      <w:pPr>
        <w:spacing w:after="0"/>
      </w:pPr>
    </w:p>
    <w:p w14:paraId="6AEF856A" w14:textId="77777777" w:rsidR="00222534" w:rsidRPr="00881C40" w:rsidRDefault="00222534" w:rsidP="00E87530">
      <w:pPr>
        <w:pStyle w:val="Heading3"/>
      </w:pPr>
      <w:bookmarkStart w:id="79" w:name="_Toc343441247"/>
      <w:r w:rsidRPr="00881C40">
        <w:t>Teacher Interns – Alternative Certification Programs</w:t>
      </w:r>
      <w:bookmarkEnd w:id="79"/>
    </w:p>
    <w:p w14:paraId="01DE23C1" w14:textId="77777777" w:rsidR="00222534" w:rsidRPr="0007530C" w:rsidRDefault="00222534" w:rsidP="00F2455A">
      <w:r w:rsidRPr="0007530C">
        <w:t>California offered two basic types of internships for prospective teachers, those run by university and district partnerships and those run by school districts. SB 1666 (Alarcon, Chapter 70, Statutes of 2000) established the Teacher Intern Grant in 1998, which increased the current maximum incentive grant funding for school districts operating alternative certification programs to $2,500 per intern, per year. In order to participate in the program, school districts must have provided matching funds equal to 50% of the cost of the alternative certification program.</w:t>
      </w:r>
    </w:p>
    <w:p w14:paraId="7B7CEC38" w14:textId="77777777" w:rsidR="00E87530" w:rsidRDefault="00E87530" w:rsidP="00E87530">
      <w:pPr>
        <w:pStyle w:val="Heading3"/>
      </w:pPr>
    </w:p>
    <w:p w14:paraId="420E5A7C" w14:textId="77777777" w:rsidR="00222534" w:rsidRPr="00D75811" w:rsidRDefault="00222534" w:rsidP="00E1480C">
      <w:pPr>
        <w:rPr>
          <w:b/>
          <w:sz w:val="22"/>
        </w:rPr>
      </w:pPr>
      <w:r w:rsidRPr="00D75811">
        <w:rPr>
          <w:b/>
          <w:sz w:val="22"/>
        </w:rPr>
        <w:t>California Mathematics and Science Partnership (</w:t>
      </w:r>
      <w:proofErr w:type="spellStart"/>
      <w:r w:rsidRPr="00D75811">
        <w:rPr>
          <w:b/>
          <w:sz w:val="22"/>
        </w:rPr>
        <w:t>CaMSP</w:t>
      </w:r>
      <w:proofErr w:type="spellEnd"/>
      <w:r w:rsidRPr="00D75811">
        <w:rPr>
          <w:b/>
          <w:sz w:val="22"/>
        </w:rPr>
        <w:t>) Grant Program</w:t>
      </w:r>
    </w:p>
    <w:p w14:paraId="3BB229CE" w14:textId="77777777" w:rsidR="00222534" w:rsidRPr="0007530C" w:rsidRDefault="00222534" w:rsidP="00F2455A">
      <w:pPr>
        <w:pStyle w:val="ListParagraph"/>
        <w:ind w:left="0" w:firstLine="0"/>
        <w:rPr>
          <w:color w:val="auto"/>
        </w:rPr>
      </w:pPr>
      <w:r w:rsidRPr="0007530C">
        <w:rPr>
          <w:color w:val="auto"/>
          <w:szCs w:val="29"/>
        </w:rPr>
        <w:t xml:space="preserve">The </w:t>
      </w:r>
      <w:proofErr w:type="spellStart"/>
      <w:r w:rsidRPr="0007530C">
        <w:rPr>
          <w:color w:val="auto"/>
          <w:szCs w:val="29"/>
        </w:rPr>
        <w:t>CaMSP</w:t>
      </w:r>
      <w:proofErr w:type="spellEnd"/>
      <w:r w:rsidRPr="0007530C">
        <w:rPr>
          <w:color w:val="auto"/>
          <w:szCs w:val="29"/>
        </w:rPr>
        <w:t xml:space="preserve"> grant program is dedicated to increasing the academic achievement of students in mathematics (fifth grade mathematics through Algebra I) and science (grades four through eight) by enhancing the content knowledge and teaching skills of classroom teachers through professional learning activities. NCLB Title II, Part B is the funding source for this in-depth professional development program.</w:t>
      </w:r>
    </w:p>
    <w:p w14:paraId="5F250E3B" w14:textId="77777777" w:rsidR="00E87530" w:rsidRDefault="00E87530" w:rsidP="00806D47">
      <w:pPr>
        <w:pStyle w:val="Heading2"/>
      </w:pPr>
    </w:p>
    <w:p w14:paraId="3CFA9DC0" w14:textId="2B9FCB19" w:rsidR="00222534" w:rsidRPr="00D75811" w:rsidRDefault="00E87530" w:rsidP="00E1480C">
      <w:pPr>
        <w:rPr>
          <w:b/>
          <w:sz w:val="22"/>
        </w:rPr>
      </w:pPr>
      <w:r w:rsidRPr="00D75811">
        <w:rPr>
          <w:b/>
          <w:sz w:val="22"/>
        </w:rPr>
        <w:t>T</w:t>
      </w:r>
      <w:r w:rsidR="00222534" w:rsidRPr="00D75811">
        <w:rPr>
          <w:b/>
          <w:sz w:val="22"/>
        </w:rPr>
        <w:t>eacher Workforce Development Act</w:t>
      </w:r>
    </w:p>
    <w:p w14:paraId="7582A763" w14:textId="77777777" w:rsidR="00222534" w:rsidRPr="0007530C" w:rsidRDefault="00222534" w:rsidP="00222534">
      <w:pPr>
        <w:pStyle w:val="NormalWeb"/>
        <w:spacing w:before="0" w:after="0"/>
        <w:rPr>
          <w:sz w:val="22"/>
        </w:rPr>
      </w:pPr>
      <w:r w:rsidRPr="0007530C">
        <w:rPr>
          <w:rFonts w:ascii="Calibri" w:hAnsi="Calibri"/>
          <w:sz w:val="22"/>
          <w:szCs w:val="29"/>
        </w:rPr>
        <w:t>SB 1291 (Evans - Chapter 278, Statutes of 2012), sponsored by the California Teachers Association, changed the California unemployment insurance code to allow teachers who have been laid off to receive unemployment benefits while attending certification training and test preparation in order to fill hard-to-staff teaching vacancies in math, science and special education.</w:t>
      </w:r>
    </w:p>
    <w:p w14:paraId="305C7C99" w14:textId="77777777" w:rsidR="00222534" w:rsidRDefault="00222534" w:rsidP="00222534">
      <w:pPr>
        <w:pStyle w:val="ListParagraph"/>
        <w:ind w:left="360" w:hanging="360"/>
      </w:pPr>
    </w:p>
    <w:p w14:paraId="6724C854" w14:textId="77777777" w:rsidR="00222534" w:rsidRDefault="00222534" w:rsidP="00222534">
      <w:pPr>
        <w:pStyle w:val="ListParagraph"/>
        <w:ind w:left="360" w:hanging="360"/>
      </w:pPr>
      <w:proofErr w:type="spellStart"/>
      <w:r>
        <w:t>EdSource</w:t>
      </w:r>
      <w:proofErr w:type="spellEnd"/>
      <w:r>
        <w:t xml:space="preserve"> CA </w:t>
      </w:r>
      <w:hyperlink r:id="rId103">
        <w:r w:rsidRPr="00C24787">
          <w:rPr>
            <w:rStyle w:val="Hyperlink"/>
          </w:rPr>
          <w:t>Education Budget</w:t>
        </w:r>
      </w:hyperlink>
      <w:r>
        <w:t xml:space="preserve"> by the numbers, with great visualizations</w:t>
      </w:r>
    </w:p>
    <w:p w14:paraId="595FCC70" w14:textId="00C36FBA" w:rsidR="0071010B" w:rsidRDefault="006100BF" w:rsidP="006576E5">
      <w:pPr>
        <w:pStyle w:val="ListParagraph"/>
        <w:numPr>
          <w:ilvl w:val="0"/>
          <w:numId w:val="9"/>
        </w:numPr>
        <w:spacing w:after="240" w:line="276" w:lineRule="auto"/>
        <w:ind w:left="360"/>
        <w:contextualSpacing w:val="0"/>
      </w:pPr>
      <w:hyperlink r:id="rId104" w:history="1">
        <w:r w:rsidR="00216C66">
          <w:rPr>
            <w:rStyle w:val="Hyperlink"/>
          </w:rPr>
          <w:t>California 2016-2017</w:t>
        </w:r>
        <w:r w:rsidR="0071010B" w:rsidRPr="0071010B">
          <w:rPr>
            <w:rStyle w:val="Hyperlink"/>
          </w:rPr>
          <w:t xml:space="preserve"> State Budget</w:t>
        </w:r>
      </w:hyperlink>
    </w:p>
    <w:p w14:paraId="08F75EB4" w14:textId="77777777" w:rsidR="00222534" w:rsidRDefault="006100BF" w:rsidP="006576E5">
      <w:pPr>
        <w:pStyle w:val="ListParagraph"/>
        <w:numPr>
          <w:ilvl w:val="0"/>
          <w:numId w:val="9"/>
        </w:numPr>
        <w:spacing w:after="240" w:line="276" w:lineRule="auto"/>
        <w:ind w:left="360"/>
        <w:contextualSpacing w:val="0"/>
      </w:pPr>
      <w:hyperlink r:id="rId105">
        <w:r w:rsidR="00222534" w:rsidRPr="00C24787">
          <w:rPr>
            <w:rStyle w:val="Hyperlink"/>
          </w:rPr>
          <w:t xml:space="preserve">Education Budget — </w:t>
        </w:r>
        <w:proofErr w:type="spellStart"/>
        <w:r w:rsidR="00222534" w:rsidRPr="00C24787">
          <w:rPr>
            <w:rStyle w:val="Hyperlink"/>
          </w:rPr>
          <w:t>CAlEdFacts</w:t>
        </w:r>
        <w:proofErr w:type="spellEnd"/>
      </w:hyperlink>
      <w:r w:rsidR="00222534">
        <w:t xml:space="preserve"> provides an excellent summary of the California Education</w:t>
      </w:r>
    </w:p>
    <w:p w14:paraId="14F8DB43" w14:textId="77777777" w:rsidR="00222534" w:rsidRPr="00C24787" w:rsidRDefault="006100BF" w:rsidP="006576E5">
      <w:pPr>
        <w:pStyle w:val="ListParagraph"/>
        <w:numPr>
          <w:ilvl w:val="0"/>
          <w:numId w:val="9"/>
        </w:numPr>
        <w:spacing w:after="240" w:line="276" w:lineRule="auto"/>
        <w:ind w:left="360"/>
        <w:contextualSpacing w:val="0"/>
      </w:pPr>
      <w:hyperlink r:id="rId106">
        <w:r w:rsidR="00222534" w:rsidRPr="00C24787">
          <w:rPr>
            <w:rStyle w:val="Hyperlink"/>
          </w:rPr>
          <w:t>CDE’s repository of current and past budgets</w:t>
        </w:r>
      </w:hyperlink>
    </w:p>
    <w:p w14:paraId="2A0051D6" w14:textId="0EB000B8" w:rsidR="00222534" w:rsidRPr="00C24787" w:rsidRDefault="006100BF" w:rsidP="006576E5">
      <w:pPr>
        <w:pStyle w:val="ListParagraph"/>
        <w:numPr>
          <w:ilvl w:val="0"/>
          <w:numId w:val="9"/>
        </w:numPr>
        <w:spacing w:after="240" w:line="276" w:lineRule="auto"/>
        <w:ind w:left="360"/>
        <w:contextualSpacing w:val="0"/>
      </w:pPr>
      <w:hyperlink r:id="rId107">
        <w:r w:rsidR="00222534" w:rsidRPr="00C24787">
          <w:rPr>
            <w:rStyle w:val="Hyperlink"/>
          </w:rPr>
          <w:t xml:space="preserve">Tom </w:t>
        </w:r>
        <w:proofErr w:type="spellStart"/>
        <w:r w:rsidR="00222534" w:rsidRPr="00C24787">
          <w:rPr>
            <w:rStyle w:val="Hyperlink"/>
          </w:rPr>
          <w:t>Torlakson</w:t>
        </w:r>
        <w:proofErr w:type="spellEnd"/>
        <w:r w:rsidR="00222534" w:rsidRPr="00C24787">
          <w:rPr>
            <w:rStyle w:val="Hyperlink"/>
          </w:rPr>
          <w:t xml:space="preserve"> on Governor Edmund G. Brown’s 2015 budget</w:t>
        </w:r>
      </w:hyperlink>
    </w:p>
    <w:p w14:paraId="695056EE" w14:textId="77777777" w:rsidR="00222534" w:rsidRDefault="00222534" w:rsidP="006576E5">
      <w:pPr>
        <w:pStyle w:val="ListParagraph"/>
        <w:numPr>
          <w:ilvl w:val="0"/>
          <w:numId w:val="9"/>
        </w:numPr>
        <w:spacing w:after="240" w:line="276" w:lineRule="auto"/>
        <w:ind w:left="360"/>
        <w:contextualSpacing w:val="0"/>
      </w:pPr>
      <w:r>
        <w:t xml:space="preserve">Now available are the </w:t>
      </w:r>
      <w:hyperlink r:id="rId108">
        <w:r w:rsidRPr="00C24787">
          <w:rPr>
            <w:rStyle w:val="Hyperlink"/>
          </w:rPr>
          <w:t>2014-2015 Budget Summary Tables</w:t>
        </w:r>
      </w:hyperlink>
    </w:p>
    <w:p w14:paraId="4A23E0A5" w14:textId="77777777" w:rsidR="00222534" w:rsidRDefault="00222534" w:rsidP="006576E5">
      <w:pPr>
        <w:pStyle w:val="ListParagraph"/>
        <w:numPr>
          <w:ilvl w:val="0"/>
          <w:numId w:val="9"/>
        </w:numPr>
        <w:spacing w:after="240" w:line="276" w:lineRule="auto"/>
        <w:ind w:left="360"/>
        <w:contextualSpacing w:val="0"/>
      </w:pPr>
      <w:r>
        <w:t xml:space="preserve">The </w:t>
      </w:r>
      <w:hyperlink r:id="rId109">
        <w:r w:rsidRPr="00C24787">
          <w:rPr>
            <w:rStyle w:val="Hyperlink"/>
          </w:rPr>
          <w:t>2020 Vision: Rethinking Budget Priorities Under the LCFF</w:t>
        </w:r>
      </w:hyperlink>
      <w:r>
        <w:t xml:space="preserve"> report and video presentation from PACE provides research-based strategies for LCFF implementation. Their simple three key principle approach underscores long-term strategy improvement throughout the education system.</w:t>
      </w:r>
    </w:p>
    <w:p w14:paraId="5D6E0144" w14:textId="77777777" w:rsidR="00222534" w:rsidRDefault="006100BF" w:rsidP="006576E5">
      <w:pPr>
        <w:pStyle w:val="ListParagraph"/>
        <w:numPr>
          <w:ilvl w:val="0"/>
          <w:numId w:val="9"/>
        </w:numPr>
        <w:spacing w:after="240" w:line="276" w:lineRule="auto"/>
        <w:ind w:left="360"/>
        <w:contextualSpacing w:val="0"/>
      </w:pPr>
      <w:hyperlink r:id="rId110">
        <w:r w:rsidR="00222534" w:rsidRPr="00C24787">
          <w:rPr>
            <w:rStyle w:val="Hyperlink"/>
          </w:rPr>
          <w:t>The State Budget and Education Funding</w:t>
        </w:r>
      </w:hyperlink>
      <w:r w:rsidR="00222534">
        <w:t xml:space="preserve">, an archived webinar from PACE and </w:t>
      </w:r>
      <w:proofErr w:type="spellStart"/>
      <w:r w:rsidR="00222534">
        <w:t>EdSource</w:t>
      </w:r>
      <w:proofErr w:type="spellEnd"/>
      <w:r w:rsidR="00222534">
        <w:t xml:space="preserve"> with Legislative Analyst Mac Taylor, offers an information-rich discussion regarding the 2015-16 state budget and what it means for education funding under LCFF.</w:t>
      </w:r>
    </w:p>
    <w:p w14:paraId="60B50CD0" w14:textId="3749B048" w:rsidR="00C112A8" w:rsidRDefault="00DE4EFC" w:rsidP="008D7523">
      <w:pPr>
        <w:pStyle w:val="Heading1"/>
      </w:pPr>
      <w:bookmarkStart w:id="80" w:name="h.ummd3vtblrj9" w:colFirst="0" w:colLast="0"/>
      <w:bookmarkStart w:id="81" w:name="_Toc431384617"/>
      <w:bookmarkStart w:id="82" w:name="_Toc431384681"/>
      <w:bookmarkStart w:id="83" w:name="_Toc431459278"/>
      <w:bookmarkStart w:id="84" w:name="_Toc343441248"/>
      <w:bookmarkEnd w:id="80"/>
      <w:r>
        <w:t>Program Funding Opportunities</w:t>
      </w:r>
      <w:bookmarkEnd w:id="84"/>
    </w:p>
    <w:p w14:paraId="1BD4D7D6" w14:textId="77777777" w:rsidR="00257747" w:rsidRDefault="00257747" w:rsidP="008D7523"/>
    <w:p w14:paraId="074EA5BD" w14:textId="77777777" w:rsidR="00257747" w:rsidRDefault="00257747" w:rsidP="00257747">
      <w:pPr>
        <w:spacing w:after="240"/>
        <w:rPr>
          <w:rFonts w:eastAsia="Times New Roman" w:cs="Times New Roman"/>
        </w:rPr>
      </w:pPr>
      <w:hyperlink r:id="rId111" w:history="1">
        <w:r>
          <w:rPr>
            <w:rStyle w:val="Hyperlink"/>
            <w:rFonts w:eastAsia="Times New Roman" w:cs="Times New Roman"/>
          </w:rPr>
          <w:t>21st Century Community Learning Centers-Elementary &amp; Middle Schools</w:t>
        </w:r>
      </w:hyperlink>
      <w:r>
        <w:rPr>
          <w:rFonts w:eastAsia="Times New Roman" w:cs="Times New Roman"/>
        </w:rPr>
        <w:t xml:space="preserve"> (2017-18; Grant)</w:t>
      </w:r>
      <w:r>
        <w:rPr>
          <w:rFonts w:eastAsia="Times New Roman" w:cs="Times New Roman"/>
        </w:rPr>
        <w:br/>
        <w:t xml:space="preserve">Deadline established: December 21, 2016 </w:t>
      </w:r>
      <w:r>
        <w:rPr>
          <w:rFonts w:eastAsia="Times New Roman" w:cs="Times New Roman"/>
        </w:rPr>
        <w:br/>
        <w:t xml:space="preserve">Recipient Amount: $50,000 - $150,000 </w:t>
      </w:r>
      <w:r>
        <w:rPr>
          <w:rFonts w:eastAsia="Times New Roman" w:cs="Times New Roman"/>
        </w:rPr>
        <w:br/>
      </w:r>
      <w:r>
        <w:rPr>
          <w:rFonts w:eastAsia="Times New Roman" w:cs="Times New Roman"/>
        </w:rPr>
        <w:br/>
      </w:r>
      <w:hyperlink r:id="rId112" w:history="1">
        <w:r>
          <w:rPr>
            <w:rStyle w:val="Hyperlink"/>
            <w:rFonts w:eastAsia="Times New Roman" w:cs="Times New Roman"/>
          </w:rPr>
          <w:t>21st Century High School After School Safety and Enrichment for Teens</w:t>
        </w:r>
      </w:hyperlink>
      <w:r>
        <w:rPr>
          <w:rFonts w:eastAsia="Times New Roman" w:cs="Times New Roman"/>
        </w:rPr>
        <w:t xml:space="preserve"> (2017-18; Grant)</w:t>
      </w:r>
      <w:r>
        <w:rPr>
          <w:rFonts w:eastAsia="Times New Roman" w:cs="Times New Roman"/>
        </w:rPr>
        <w:br/>
        <w:t xml:space="preserve">Deadline established: December 21, 2016 </w:t>
      </w:r>
      <w:r>
        <w:rPr>
          <w:rFonts w:eastAsia="Times New Roman" w:cs="Times New Roman"/>
        </w:rPr>
        <w:br/>
        <w:t xml:space="preserve">Recipient Amount: $50,000 - $250,000 </w:t>
      </w:r>
    </w:p>
    <w:p w14:paraId="6F38FDCD" w14:textId="77777777" w:rsidR="00257747" w:rsidRDefault="00257747" w:rsidP="00257747">
      <w:pPr>
        <w:spacing w:after="0"/>
        <w:rPr>
          <w:rFonts w:eastAsia="Times New Roman" w:cs="Times New Roman"/>
        </w:rPr>
      </w:pPr>
      <w:hyperlink r:id="rId113" w:history="1">
        <w:r>
          <w:rPr>
            <w:rStyle w:val="Hyperlink"/>
            <w:rFonts w:eastAsia="Times New Roman" w:cs="Times New Roman"/>
          </w:rPr>
          <w:t>Tobacco-Use Prevention Education: Grades 6-12 Cohort M Tier 2</w:t>
        </w:r>
      </w:hyperlink>
      <w:r>
        <w:rPr>
          <w:rFonts w:eastAsia="Times New Roman" w:cs="Times New Roman"/>
        </w:rPr>
        <w:t xml:space="preserve"> (2017-18; Grant)</w:t>
      </w:r>
      <w:r>
        <w:rPr>
          <w:rFonts w:eastAsia="Times New Roman" w:cs="Times New Roman"/>
        </w:rPr>
        <w:br/>
        <w:t>Deadline established: December 16, 2016</w:t>
      </w:r>
      <w:r>
        <w:rPr>
          <w:rFonts w:eastAsia="Times New Roman" w:cs="Times New Roman"/>
        </w:rPr>
        <w:br/>
      </w:r>
      <w:proofErr w:type="gramStart"/>
      <w:r>
        <w:rPr>
          <w:rFonts w:eastAsia="Times New Roman" w:cs="Times New Roman"/>
        </w:rPr>
        <w:t>The</w:t>
      </w:r>
      <w:proofErr w:type="gramEnd"/>
      <w:r>
        <w:rPr>
          <w:rFonts w:eastAsia="Times New Roman" w:cs="Times New Roman"/>
        </w:rPr>
        <w:t xml:space="preserve"> total maximum allowable funding is $45 per student ADA for the full three-year term of the grant. Total funding requested cannot exceed $2 million for each applicant agency. </w:t>
      </w:r>
    </w:p>
    <w:p w14:paraId="786D9FE0" w14:textId="77777777" w:rsidR="00257747" w:rsidRDefault="00257747" w:rsidP="00257747">
      <w:pPr>
        <w:rPr>
          <w:rFonts w:eastAsia="Times New Roman" w:cs="Times New Roman"/>
        </w:rPr>
      </w:pPr>
      <w:r>
        <w:rPr>
          <w:rFonts w:eastAsia="Times New Roman" w:cs="Times New Roman"/>
        </w:rPr>
        <w:br/>
      </w:r>
      <w:r>
        <w:rPr>
          <w:rFonts w:eastAsia="Times New Roman" w:cs="Times New Roman"/>
        </w:rPr>
        <w:br/>
      </w:r>
      <w:hyperlink r:id="rId114" w:history="1">
        <w:r>
          <w:rPr>
            <w:rStyle w:val="Hyperlink"/>
            <w:rFonts w:eastAsia="Times New Roman" w:cs="Times New Roman"/>
          </w:rPr>
          <w:t>Child and Adult Care Food Program</w:t>
        </w:r>
      </w:hyperlink>
      <w:r>
        <w:rPr>
          <w:rFonts w:eastAsia="Times New Roman" w:cs="Times New Roman"/>
        </w:rPr>
        <w:t xml:space="preserve"> (2016-17; Apportionment)</w:t>
      </w:r>
      <w:r>
        <w:rPr>
          <w:rFonts w:eastAsia="Times New Roman" w:cs="Times New Roman"/>
        </w:rPr>
        <w:br/>
        <w:t xml:space="preserve">Applications or other data may be submitted at any time during the fiscal year. </w:t>
      </w:r>
      <w:r>
        <w:rPr>
          <w:rFonts w:eastAsia="Times New Roman" w:cs="Times New Roman"/>
        </w:rPr>
        <w:br/>
        <w:t xml:space="preserve">Each program component serves a different population or age group. At-risk afterschool programs must be located in a </w:t>
      </w:r>
      <w:proofErr w:type="gramStart"/>
      <w:r>
        <w:rPr>
          <w:rFonts w:eastAsia="Times New Roman" w:cs="Times New Roman"/>
        </w:rPr>
        <w:t>low income</w:t>
      </w:r>
      <w:proofErr w:type="gramEnd"/>
      <w:r>
        <w:rPr>
          <w:rFonts w:eastAsia="Times New Roman" w:cs="Times New Roman"/>
        </w:rPr>
        <w:t xml:space="preserve"> area.</w:t>
      </w:r>
    </w:p>
    <w:p w14:paraId="209B3EB3" w14:textId="77777777" w:rsidR="00257747" w:rsidRDefault="00257747" w:rsidP="00257747">
      <w:pPr>
        <w:pStyle w:val="NormalWeb"/>
        <w:spacing w:before="0" w:beforeAutospacing="0" w:after="160" w:afterAutospacing="0" w:line="264" w:lineRule="auto"/>
        <w:rPr>
          <w:rFonts w:ascii="Calibri" w:hAnsi="Calibri"/>
          <w:sz w:val="21"/>
          <w:szCs w:val="21"/>
        </w:rPr>
      </w:pPr>
      <w:r>
        <w:rPr>
          <w:rFonts w:ascii="Calibri" w:eastAsia="Times New Roman" w:hAnsi="Calibri"/>
        </w:rPr>
        <w:t xml:space="preserve">Child and Adult Food Program </w:t>
      </w:r>
      <w:hyperlink r:id="rId115" w:history="1">
        <w:r>
          <w:rPr>
            <w:rStyle w:val="Hyperlink"/>
            <w:rFonts w:ascii="Calibri" w:eastAsia="Times New Roman" w:hAnsi="Calibri"/>
            <w:color w:val="D25814"/>
          </w:rPr>
          <w:t>Reimbursement Rates</w:t>
        </w:r>
      </w:hyperlink>
    </w:p>
    <w:p w14:paraId="7EC12946" w14:textId="24BA32C2" w:rsidR="00257747" w:rsidRDefault="00257747" w:rsidP="00257747">
      <w:pPr>
        <w:rPr>
          <w:rFonts w:ascii="Times" w:eastAsia="Times New Roman" w:hAnsi="Times" w:cs="Times New Roman"/>
          <w:sz w:val="20"/>
          <w:szCs w:val="20"/>
        </w:rPr>
      </w:pPr>
      <w:r>
        <w:rPr>
          <w:rFonts w:eastAsia="Times New Roman" w:cs="Times New Roman"/>
        </w:rPr>
        <w:br/>
      </w:r>
      <w:hyperlink r:id="rId116" w:history="1">
        <w:r>
          <w:rPr>
            <w:rStyle w:val="Hyperlink"/>
            <w:rFonts w:eastAsia="Times New Roman" w:cs="Times New Roman"/>
          </w:rPr>
          <w:t>Education Technology K-12 Voucher</w:t>
        </w:r>
      </w:hyperlink>
      <w:r>
        <w:rPr>
          <w:rFonts w:eastAsia="Times New Roman" w:cs="Times New Roman"/>
        </w:rPr>
        <w:t xml:space="preserve"> (2006-07; Grant)</w:t>
      </w:r>
      <w:r>
        <w:rPr>
          <w:rFonts w:eastAsia="Times New Roman" w:cs="Times New Roman"/>
        </w:rPr>
        <w:br/>
        <w:t xml:space="preserve">Deadline established: June 30, 2018 </w:t>
      </w:r>
      <w:r>
        <w:rPr>
          <w:rFonts w:eastAsia="Times New Roman" w:cs="Times New Roman"/>
        </w:rPr>
        <w:br/>
        <w:t xml:space="preserve">Recipient amount: $50 - $100 per pupil </w:t>
      </w:r>
      <w:r>
        <w:rPr>
          <w:rFonts w:eastAsia="Times New Roman" w:cs="Times New Roman"/>
        </w:rPr>
        <w:br/>
      </w:r>
      <w:r>
        <w:rPr>
          <w:rFonts w:eastAsia="Times New Roman" w:cs="Times New Roman"/>
        </w:rPr>
        <w:br/>
      </w:r>
      <w:r>
        <w:rPr>
          <w:rFonts w:eastAsia="Times New Roman" w:cs="Times New Roman"/>
        </w:rPr>
        <w:br/>
      </w:r>
      <w:hyperlink r:id="rId117" w:history="1">
        <w:r>
          <w:rPr>
            <w:rStyle w:val="Hyperlink"/>
            <w:rFonts w:eastAsia="Times New Roman" w:cs="Times New Roman"/>
          </w:rPr>
          <w:t>School Nutrition Programs</w:t>
        </w:r>
      </w:hyperlink>
      <w:r>
        <w:rPr>
          <w:rFonts w:eastAsia="Times New Roman" w:cs="Times New Roman"/>
        </w:rPr>
        <w:t xml:space="preserve"> (2016-17; Apportionment)</w:t>
      </w:r>
      <w:r>
        <w:rPr>
          <w:rFonts w:eastAsia="Times New Roman" w:cs="Times New Roman"/>
        </w:rPr>
        <w:br/>
        <w:t xml:space="preserve">Applications or other data may be submitted at any time during the fiscal year. </w:t>
      </w:r>
      <w:r>
        <w:rPr>
          <w:rFonts w:eastAsia="Times New Roman" w:cs="Times New Roman"/>
        </w:rPr>
        <w:br/>
        <w:t xml:space="preserve">Agencies are reimbursed for the number and types of meals or pints of milk served, according to the student's household eligibility for free, reduced-price, or paid meals or milk. There is $2,093,630,000 in federal funds and $156,705,000 in state funds available. See current reimbursement rates at </w:t>
      </w:r>
      <w:hyperlink r:id="rId118" w:history="1">
        <w:r>
          <w:rPr>
            <w:rStyle w:val="Hyperlink"/>
            <w:rFonts w:eastAsia="Times New Roman" w:cs="Times New Roman"/>
          </w:rPr>
          <w:t>http://www.cde.ca.gov/ls/nu/rs/index.asp</w:t>
        </w:r>
      </w:hyperlink>
      <w:r>
        <w:rPr>
          <w:rFonts w:eastAsia="Times New Roman" w:cs="Times New Roman"/>
        </w:rPr>
        <w:t xml:space="preserve">. </w:t>
      </w:r>
    </w:p>
    <w:tbl>
      <w:tblPr>
        <w:tblW w:w="4500" w:type="pct"/>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7533"/>
      </w:tblGrid>
      <w:tr w:rsidR="00257747" w14:paraId="7E674C7D" w14:textId="77777777" w:rsidTr="00257747">
        <w:trPr>
          <w:tblCellSpacing w:w="0" w:type="dxa"/>
        </w:trPr>
        <w:tc>
          <w:tcPr>
            <w:tcW w:w="0" w:type="auto"/>
            <w:shd w:val="clear" w:color="auto" w:fill="FFFFFF"/>
            <w:tcMar>
              <w:top w:w="0" w:type="dxa"/>
              <w:left w:w="0" w:type="dxa"/>
              <w:bottom w:w="0" w:type="dxa"/>
              <w:right w:w="0" w:type="dxa"/>
            </w:tcMar>
            <w:hideMark/>
          </w:tcPr>
          <w:p w14:paraId="6E884FB9" w14:textId="3A5D0BDA" w:rsidR="00257747" w:rsidRDefault="00257747" w:rsidP="008D7523">
            <w:pPr>
              <w:spacing w:before="300" w:line="315" w:lineRule="atLeast"/>
              <w:rPr>
                <w:rFonts w:ascii="Tahoma" w:eastAsia="Times New Roman" w:hAnsi="Tahoma" w:cs="Tahoma"/>
                <w:color w:val="666666"/>
                <w:szCs w:val="21"/>
              </w:rPr>
            </w:pPr>
          </w:p>
        </w:tc>
      </w:tr>
    </w:tbl>
    <w:p w14:paraId="3185EC8E" w14:textId="3C1E73E4" w:rsidR="00DE4EFC" w:rsidRDefault="00257747" w:rsidP="008D7523">
      <w:hyperlink r:id="rId119" w:history="1">
        <w:r>
          <w:rPr>
            <w:rStyle w:val="Hyperlink"/>
            <w:rFonts w:eastAsia="Times New Roman" w:cs="Times New Roman"/>
          </w:rPr>
          <w:t>Summer Food Service Program</w:t>
        </w:r>
      </w:hyperlink>
      <w:r>
        <w:rPr>
          <w:rFonts w:eastAsia="Times New Roman" w:cs="Times New Roman"/>
        </w:rPr>
        <w:t xml:space="preserve"> (2016-17; Apportionment)</w:t>
      </w:r>
      <w:r>
        <w:rPr>
          <w:rFonts w:eastAsia="Times New Roman" w:cs="Times New Roman"/>
        </w:rPr>
        <w:br/>
        <w:t xml:space="preserve">Deadline established: June 1, 2017 </w:t>
      </w:r>
      <w:r>
        <w:rPr>
          <w:rFonts w:eastAsia="Times New Roman" w:cs="Times New Roman"/>
        </w:rPr>
        <w:br/>
        <w:t>Sponsors receive reimbursement based on the number and types of meals served multiplied by the operational and administrative rate. There is $33,000,000 in federal funds available for the SFSP.</w:t>
      </w:r>
    </w:p>
    <w:p w14:paraId="60337A0C" w14:textId="77777777" w:rsidR="00222534" w:rsidRDefault="00222534" w:rsidP="00E84D75">
      <w:pPr>
        <w:pStyle w:val="Heading1"/>
      </w:pPr>
      <w:bookmarkStart w:id="85" w:name="_Toc343441249"/>
      <w:r>
        <w:t>Accountability</w:t>
      </w:r>
      <w:bookmarkEnd w:id="81"/>
      <w:bookmarkEnd w:id="82"/>
      <w:bookmarkEnd w:id="83"/>
      <w:bookmarkEnd w:id="85"/>
    </w:p>
    <w:p w14:paraId="31DE113A" w14:textId="77777777" w:rsidR="00222534" w:rsidRPr="00601CBF" w:rsidRDefault="00222534" w:rsidP="00222534">
      <w:r w:rsidRPr="00601CBF">
        <w:t xml:space="preserve">In addition to fundamentally restructuring the distribution of funds to </w:t>
      </w:r>
      <w:r>
        <w:t xml:space="preserve">California </w:t>
      </w:r>
      <w:r w:rsidRPr="00601CBF">
        <w:t xml:space="preserve">school districts, the Local Control Funding Formula has substantially changed district accountability, moving away from a state‐controlled system that emphasized </w:t>
      </w:r>
      <w:r>
        <w:t>compliance</w:t>
      </w:r>
      <w:r w:rsidRPr="00601CBF">
        <w:t xml:space="preserve"> to a locally‐controlled system focused on improving </w:t>
      </w:r>
      <w:r>
        <w:t>student outcomes</w:t>
      </w:r>
      <w:r w:rsidRPr="00601CBF">
        <w:t>. Local school districts are now empowered to decide the best way to target funds. However, in exchange for that flexibility, districts are required to increase or improve services for English</w:t>
      </w:r>
      <w:r>
        <w:t xml:space="preserve"> language</w:t>
      </w:r>
      <w:r w:rsidRPr="00601CBF">
        <w:t xml:space="preserve"> learner</w:t>
      </w:r>
      <w:r>
        <w:t>s</w:t>
      </w:r>
      <w:r w:rsidRPr="00601CBF">
        <w:t>, low‐income, and foster youth students in proportion to supplemental and concentration grant funding they receive through the Local Control Funding Formula. Guiding each school district, county office of education, and charter school through this new process will be locally developed and adopted local control and accountability plans, which will identify local goals in areas that are priorities for the state, including pupil achievement, parent engagement, and school climate.</w:t>
      </w:r>
    </w:p>
    <w:p w14:paraId="2F47A301" w14:textId="77777777" w:rsidR="00222534" w:rsidRPr="00C70F46" w:rsidRDefault="00222534" w:rsidP="00222534">
      <w:r w:rsidRPr="00601CBF">
        <w:t xml:space="preserve">As the state continues to invest significantly in the Local Control Funding Formula and new </w:t>
      </w:r>
      <w:r>
        <w:t xml:space="preserve">locally defined </w:t>
      </w:r>
      <w:r w:rsidRPr="00601CBF">
        <w:t xml:space="preserve">accountability model, the state </w:t>
      </w:r>
      <w:r>
        <w:t xml:space="preserve">serves an </w:t>
      </w:r>
      <w:r w:rsidRPr="00601CBF">
        <w:t>important role in supporting school districts that struggle to meet state and local expectations</w:t>
      </w:r>
      <w:r>
        <w:t xml:space="preserve"> through forms of technical support, state guidance and county office supports</w:t>
      </w:r>
      <w:r w:rsidRPr="00601CBF">
        <w:t xml:space="preserve">. Through the </w:t>
      </w:r>
      <w:r>
        <w:t xml:space="preserve">newly formed </w:t>
      </w:r>
      <w:r w:rsidRPr="00601CBF">
        <w:t>Collaborative for Education Excellence</w:t>
      </w:r>
      <w:r>
        <w:t xml:space="preserve"> (CCEE)</w:t>
      </w:r>
      <w:r w:rsidRPr="00601CBF">
        <w:t>, school districts, county offices of education, and charter schools will be able to access advice and assistance necessary to meet the goals laid out in their local accountability plans. The state will continue to measure student achievement through statewide ass</w:t>
      </w:r>
      <w:r>
        <w:t>essments, determine the content</w:t>
      </w:r>
      <w:r w:rsidRPr="00601CBF">
        <w:t xml:space="preserve"> of the school accountability report card, and establish policies to implement the federal accountability system.</w:t>
      </w:r>
    </w:p>
    <w:p w14:paraId="6A453B65" w14:textId="77777777" w:rsidR="00222534" w:rsidRDefault="006100BF" w:rsidP="006576E5">
      <w:pPr>
        <w:pStyle w:val="ListParagraph"/>
        <w:numPr>
          <w:ilvl w:val="0"/>
          <w:numId w:val="10"/>
        </w:numPr>
        <w:spacing w:after="240" w:line="276" w:lineRule="auto"/>
        <w:ind w:left="360"/>
        <w:contextualSpacing w:val="0"/>
      </w:pPr>
      <w:hyperlink r:id="rId120">
        <w:r w:rsidR="00222534" w:rsidRPr="00C24787">
          <w:rPr>
            <w:rStyle w:val="Hyperlink"/>
          </w:rPr>
          <w:t>Supporting Continuous Improvement in California’s Education System</w:t>
        </w:r>
      </w:hyperlink>
      <w:r w:rsidR="00222534">
        <w:t xml:space="preserve"> in this report Linda Darling-Hammond [affiliation] and David Plank [affiliation] contrast California’s new accountability system with it’s predecessor No Child Left Behind. Given that the new LCFF system is based on reciprocal accountability, the authors highlight the three key goals of the new system and link these to the complementary mechanisms that hold schools and districts accountable.</w:t>
      </w:r>
    </w:p>
    <w:p w14:paraId="7D049051" w14:textId="77777777" w:rsidR="00222534" w:rsidRDefault="006100BF" w:rsidP="006576E5">
      <w:pPr>
        <w:pStyle w:val="ListParagraph"/>
        <w:numPr>
          <w:ilvl w:val="0"/>
          <w:numId w:val="10"/>
        </w:numPr>
        <w:spacing w:after="240" w:line="276" w:lineRule="auto"/>
        <w:ind w:left="360"/>
        <w:contextualSpacing w:val="0"/>
      </w:pPr>
      <w:hyperlink r:id="rId121">
        <w:r w:rsidR="00222534" w:rsidRPr="00C24787">
          <w:rPr>
            <w:rStyle w:val="Hyperlink"/>
          </w:rPr>
          <w:t>Beyond API: Rethinking Accountability in the LCFF/LCAP Era</w:t>
        </w:r>
      </w:hyperlink>
      <w:r w:rsidR="00222534">
        <w:t xml:space="preserve"> is a conference January 2015 conference organized by PACE that delves into California’s accountability system. Linda Darling-Hammond and David T. Conley discuss the challenges of concurrent LCFF and CCSS implementation with reactions and further discussion from local and state policy makers.</w:t>
      </w:r>
    </w:p>
    <w:p w14:paraId="33217295" w14:textId="77777777" w:rsidR="00222534" w:rsidRDefault="006100BF" w:rsidP="006576E5">
      <w:pPr>
        <w:pStyle w:val="ListParagraph"/>
        <w:numPr>
          <w:ilvl w:val="0"/>
          <w:numId w:val="10"/>
        </w:numPr>
        <w:spacing w:after="240" w:line="276" w:lineRule="auto"/>
        <w:ind w:left="360"/>
        <w:contextualSpacing w:val="0"/>
      </w:pPr>
      <w:hyperlink r:id="rId122">
        <w:r w:rsidR="00222534" w:rsidRPr="00C24787">
          <w:rPr>
            <w:rStyle w:val="Hyperlink"/>
          </w:rPr>
          <w:t>Implementation of LCFF and LCAPs</w:t>
        </w:r>
      </w:hyperlink>
      <w:r w:rsidR="00222534">
        <w:t xml:space="preserve"> from LAO</w:t>
      </w:r>
    </w:p>
    <w:p w14:paraId="7D760A45" w14:textId="22C840D6" w:rsidR="00904613" w:rsidRDefault="00904613" w:rsidP="006576E5">
      <w:pPr>
        <w:pStyle w:val="ListParagraph"/>
        <w:numPr>
          <w:ilvl w:val="0"/>
          <w:numId w:val="10"/>
        </w:numPr>
        <w:spacing w:after="240" w:line="276" w:lineRule="auto"/>
        <w:ind w:left="360"/>
        <w:contextualSpacing w:val="0"/>
      </w:pPr>
      <w:hyperlink r:id="rId123" w:history="1">
        <w:r w:rsidRPr="00904613">
          <w:rPr>
            <w:rStyle w:val="Hyperlink"/>
          </w:rPr>
          <w:t>California Collaborative for Excellence in Education (CCEE)</w:t>
        </w:r>
      </w:hyperlink>
      <w:r>
        <w:t xml:space="preserve"> resources for continuous improvement across California including guidance on LCAP Rubrics.</w:t>
      </w:r>
    </w:p>
    <w:p w14:paraId="25357B0C" w14:textId="77777777" w:rsidR="00222534" w:rsidRDefault="00222534" w:rsidP="00222534">
      <w:pPr>
        <w:spacing w:after="0" w:line="240" w:lineRule="auto"/>
        <w:rPr>
          <w:color w:val="0B5394"/>
          <w:sz w:val="40"/>
          <w:szCs w:val="40"/>
        </w:rPr>
      </w:pPr>
      <w:bookmarkStart w:id="86" w:name="h.ukrowg55g1q3" w:colFirst="0" w:colLast="0"/>
      <w:bookmarkStart w:id="87" w:name="h.6evt0wcc1dea" w:colFirst="0" w:colLast="0"/>
      <w:bookmarkStart w:id="88" w:name="_Toc431384619"/>
      <w:bookmarkStart w:id="89" w:name="_Toc431384683"/>
      <w:bookmarkStart w:id="90" w:name="_Toc431459280"/>
      <w:bookmarkEnd w:id="86"/>
      <w:bookmarkEnd w:id="87"/>
      <w:r>
        <w:br w:type="page"/>
      </w:r>
    </w:p>
    <w:p w14:paraId="0FBE48B0" w14:textId="77777777" w:rsidR="00222534" w:rsidRDefault="00222534" w:rsidP="00222534">
      <w:pPr>
        <w:pStyle w:val="Heading1"/>
      </w:pPr>
      <w:bookmarkStart w:id="91" w:name="_Toc343441250"/>
      <w:r>
        <w:t>Curriculum and Instruction</w:t>
      </w:r>
      <w:bookmarkEnd w:id="88"/>
      <w:bookmarkEnd w:id="89"/>
      <w:bookmarkEnd w:id="90"/>
      <w:bookmarkEnd w:id="91"/>
    </w:p>
    <w:p w14:paraId="2986413F" w14:textId="77777777" w:rsidR="00D75811" w:rsidRDefault="00D75811" w:rsidP="0017149C">
      <w:pPr>
        <w:pStyle w:val="Heading2"/>
        <w:rPr>
          <w:rFonts w:asciiTheme="minorHAnsi" w:hAnsiTheme="minorHAnsi"/>
          <w:b/>
          <w:color w:val="2F2B20" w:themeColor="text1"/>
          <w:szCs w:val="28"/>
        </w:rPr>
      </w:pPr>
      <w:bookmarkStart w:id="92" w:name="h.wnjbuwt04tva" w:colFirst="0" w:colLast="0"/>
      <w:bookmarkStart w:id="93" w:name="_Toc431384620"/>
      <w:bookmarkStart w:id="94" w:name="_Toc431384684"/>
      <w:bookmarkStart w:id="95" w:name="_Toc431459281"/>
      <w:bookmarkEnd w:id="92"/>
    </w:p>
    <w:p w14:paraId="11F74CCD" w14:textId="76481A6F" w:rsidR="00222534" w:rsidRPr="00D75811" w:rsidRDefault="00222534" w:rsidP="0017149C">
      <w:pPr>
        <w:pStyle w:val="Heading2"/>
        <w:rPr>
          <w:rFonts w:asciiTheme="minorHAnsi" w:hAnsiTheme="minorHAnsi"/>
          <w:b/>
          <w:color w:val="2F2B20" w:themeColor="text1"/>
          <w:szCs w:val="28"/>
        </w:rPr>
      </w:pPr>
      <w:bookmarkStart w:id="96" w:name="_Toc343441251"/>
      <w:r w:rsidRPr="00D75811">
        <w:rPr>
          <w:rFonts w:asciiTheme="minorHAnsi" w:hAnsiTheme="minorHAnsi"/>
          <w:b/>
          <w:color w:val="2F2B20" w:themeColor="text1"/>
          <w:szCs w:val="28"/>
        </w:rPr>
        <w:t>Common Core</w:t>
      </w:r>
      <w:bookmarkEnd w:id="93"/>
      <w:bookmarkEnd w:id="94"/>
      <w:bookmarkEnd w:id="95"/>
      <w:r w:rsidR="00E84D75" w:rsidRPr="00D75811">
        <w:rPr>
          <w:rFonts w:asciiTheme="minorHAnsi" w:hAnsiTheme="minorHAnsi"/>
          <w:b/>
          <w:color w:val="2F2B20" w:themeColor="text1"/>
          <w:szCs w:val="28"/>
        </w:rPr>
        <w:t xml:space="preserve"> State Standards (CCSS)</w:t>
      </w:r>
      <w:bookmarkEnd w:id="96"/>
    </w:p>
    <w:p w14:paraId="068AB5FC" w14:textId="77777777" w:rsidR="00D75811" w:rsidRDefault="00D75811" w:rsidP="00222534"/>
    <w:p w14:paraId="574A052D" w14:textId="77777777" w:rsidR="00222534" w:rsidRPr="00721740" w:rsidRDefault="00222534" w:rsidP="00222534">
      <w:r w:rsidRPr="00721740">
        <w:t xml:space="preserve">The process of implementing the Common Core State Standards (CCSS) affects every area in education. Increasing the complexity is the need to align CCSS with the LCFF and LCAP and with assessments. </w:t>
      </w:r>
    </w:p>
    <w:p w14:paraId="4DB56BBC" w14:textId="77777777" w:rsidR="00222534" w:rsidRPr="00721740" w:rsidRDefault="00222534" w:rsidP="00222534">
      <w:r w:rsidRPr="00721740">
        <w:t xml:space="preserve">Common Core State Standards represent a sea change in teaching and learning in California’s schools. It changes what students learn, how teachers teach, and how student learning is assessed. It also changes how teachers are evaluated. </w:t>
      </w:r>
    </w:p>
    <w:p w14:paraId="43F2E3B6" w14:textId="038CBFBA" w:rsidR="00222534" w:rsidRPr="00721740" w:rsidRDefault="00222534" w:rsidP="00222534">
      <w:r w:rsidRPr="00721740">
        <w:t xml:space="preserve">In </w:t>
      </w:r>
      <w:hyperlink r:id="rId124" w:history="1">
        <w:r w:rsidR="001A13B1">
          <w:rPr>
            <w:rStyle w:val="Hyperlink"/>
          </w:rPr>
          <w:t>Implementing Common Core State Standards in California: A report from the Field</w:t>
        </w:r>
      </w:hyperlink>
      <w:r w:rsidRPr="00721740">
        <w:t xml:space="preserve">, conducted, by Stanford’s </w:t>
      </w:r>
      <w:proofErr w:type="spellStart"/>
      <w:r w:rsidRPr="00721740">
        <w:t>Milbrey</w:t>
      </w:r>
      <w:proofErr w:type="spellEnd"/>
      <w:r w:rsidRPr="00721740">
        <w:t xml:space="preserve"> McLaughlin, teachers and administrators expressed a wide range of concerns regarding implementatio</w:t>
      </w:r>
      <w:r w:rsidR="00352B4A">
        <w:t xml:space="preserve">n. One of the most significant </w:t>
      </w:r>
      <w:r w:rsidRPr="00721740">
        <w:t xml:space="preserve">findings of the report is that local educators feel unprepared and generally unsupported in their efforts to implement CCSS.  The study notes that local leaders lament the absence of local frameworks and a comprehensive vision of teaching and learning.  According to the findings, few districts have developed a comprehensive design to inform instruction, and the instructional modules selected by teachers do not always sum to a coherent approach to teaching and learning.  At the top of the list of practitioners’ implementation concerns was the availability and quality of CCSS compatible curriculum materials. </w:t>
      </w:r>
    </w:p>
    <w:p w14:paraId="5816A3D8" w14:textId="5A129053" w:rsidR="00222534" w:rsidRPr="00721740" w:rsidRDefault="00222534" w:rsidP="00222534">
      <w:r w:rsidRPr="00721740">
        <w:t xml:space="preserve">In addition to problems related to curriculum development and instructional materials, there were a host of human capital concerns. They included concerns about the capacity of teachers to make the necessary changes and to carry out the kinds of teaching that CCSS requires as well as concerns about district and school leadership in support of those changes. Teachers expressed a lack of confidence in their own skills and knowledge. The concern was echoed in a Public Policy Institute of California (PPIC) </w:t>
      </w:r>
      <w:proofErr w:type="gramStart"/>
      <w:r w:rsidRPr="00721740">
        <w:t>survey which</w:t>
      </w:r>
      <w:proofErr w:type="gramEnd"/>
      <w:r w:rsidRPr="00721740">
        <w:t xml:space="preserve"> found that three-quarters of respondents, including 80 percent of parents, are concerned that teachers are unprepared to implement CCSS.  Another critical finding in the McLaughlin study is the uncertainty about the ability of local administrators to design and lead change. </w:t>
      </w:r>
    </w:p>
    <w:p w14:paraId="7798706E" w14:textId="77777777" w:rsidR="00222534" w:rsidRPr="00721740" w:rsidRDefault="00222534" w:rsidP="00222534">
      <w:r w:rsidRPr="00721740">
        <w:t>McLaughlin’s study pointed also to three “implementation hot-spots”, implementation issues across multiple school districts. They are the following:</w:t>
      </w:r>
    </w:p>
    <w:p w14:paraId="2E1E196F" w14:textId="77777777" w:rsidR="00222534" w:rsidRPr="001E3C49" w:rsidRDefault="00222534" w:rsidP="006576E5">
      <w:pPr>
        <w:pStyle w:val="ListParagraph"/>
        <w:numPr>
          <w:ilvl w:val="0"/>
          <w:numId w:val="4"/>
        </w:numPr>
        <w:spacing w:after="240" w:line="276" w:lineRule="auto"/>
        <w:ind w:left="360"/>
        <w:contextualSpacing w:val="0"/>
        <w:rPr>
          <w:color w:val="auto"/>
        </w:rPr>
      </w:pPr>
      <w:r w:rsidRPr="001E3C49">
        <w:rPr>
          <w:color w:val="auto"/>
        </w:rPr>
        <w:t>Middle school curricula and competencies: educational and practical issues associated with the new math curriculum sequence.</w:t>
      </w:r>
    </w:p>
    <w:p w14:paraId="53C27956" w14:textId="77777777" w:rsidR="00222534" w:rsidRPr="001E3C49" w:rsidRDefault="00222534" w:rsidP="006576E5">
      <w:pPr>
        <w:pStyle w:val="ListParagraph"/>
        <w:numPr>
          <w:ilvl w:val="0"/>
          <w:numId w:val="4"/>
        </w:numPr>
        <w:spacing w:after="240" w:line="276" w:lineRule="auto"/>
        <w:ind w:left="360"/>
        <w:contextualSpacing w:val="0"/>
        <w:rPr>
          <w:color w:val="auto"/>
        </w:rPr>
      </w:pPr>
      <w:r w:rsidRPr="001E3C49">
        <w:rPr>
          <w:color w:val="auto"/>
        </w:rPr>
        <w:t xml:space="preserve">Integration and alignment among and between </w:t>
      </w:r>
      <w:proofErr w:type="gramStart"/>
      <w:r w:rsidRPr="001E3C49">
        <w:rPr>
          <w:color w:val="auto"/>
        </w:rPr>
        <w:t>feeder</w:t>
      </w:r>
      <w:proofErr w:type="gramEnd"/>
      <w:r w:rsidRPr="001E3C49">
        <w:rPr>
          <w:color w:val="auto"/>
        </w:rPr>
        <w:t xml:space="preserve"> elementary, middle, and high schools.</w:t>
      </w:r>
    </w:p>
    <w:p w14:paraId="66B5B30E" w14:textId="77777777" w:rsidR="00222534" w:rsidRPr="001E3C49" w:rsidRDefault="00222534" w:rsidP="006576E5">
      <w:pPr>
        <w:pStyle w:val="ListParagraph"/>
        <w:numPr>
          <w:ilvl w:val="0"/>
          <w:numId w:val="4"/>
        </w:numPr>
        <w:spacing w:after="240" w:line="276" w:lineRule="auto"/>
        <w:ind w:left="360"/>
        <w:contextualSpacing w:val="0"/>
        <w:rPr>
          <w:color w:val="auto"/>
        </w:rPr>
      </w:pPr>
      <w:r w:rsidRPr="001E3C49">
        <w:rPr>
          <w:color w:val="auto"/>
        </w:rPr>
        <w:t>Mathematics as the trouble spot in CCSS</w:t>
      </w:r>
      <w:proofErr w:type="gramStart"/>
      <w:r w:rsidRPr="001E3C49">
        <w:rPr>
          <w:color w:val="auto"/>
        </w:rPr>
        <w:t>;</w:t>
      </w:r>
      <w:proofErr w:type="gramEnd"/>
      <w:r w:rsidRPr="001E3C49">
        <w:rPr>
          <w:color w:val="auto"/>
        </w:rPr>
        <w:t xml:space="preserve"> standard will be difficult for teachers to unpack and teach.</w:t>
      </w:r>
    </w:p>
    <w:p w14:paraId="63A2FF9E" w14:textId="77777777" w:rsidR="00222534" w:rsidRPr="00721740" w:rsidRDefault="00222534" w:rsidP="00222534">
      <w:r w:rsidRPr="00721740">
        <w:t xml:space="preserve">Clearly, it will be a challenge to implement CCSS across the state in such a way that it transforms teaching and learning as it is intended to do. One researcher has noted the penchant for purveyors of CCST materials to slap new stickers on old materials and call them “Common Core aligned.” </w:t>
      </w:r>
    </w:p>
    <w:p w14:paraId="7F3540F0" w14:textId="77777777" w:rsidR="00222534" w:rsidRDefault="00222534" w:rsidP="00222534">
      <w:r w:rsidRPr="00721740">
        <w:t>One of the major issues facing Common Core implementation is the creation of a state- wide support system for LEAs. Just as CCST requires educators to think very differently about teaching and learning, it also required policy makers to think very differently about the relations between policy and practice and to ask the question, “what is the most appropriate and effective role that the state can play in facilitating CCST implantation in schools.”</w:t>
      </w:r>
    </w:p>
    <w:p w14:paraId="390930A6" w14:textId="2E47DBC1" w:rsidR="00222534" w:rsidRPr="001E3C49" w:rsidRDefault="00E84D75" w:rsidP="00222534">
      <w:pPr>
        <w:pStyle w:val="NormalWeb"/>
        <w:spacing w:before="0" w:after="0"/>
        <w:rPr>
          <w:b/>
          <w:sz w:val="28"/>
          <w:szCs w:val="28"/>
        </w:rPr>
      </w:pPr>
      <w:r w:rsidRPr="001E3C49">
        <w:rPr>
          <w:rFonts w:ascii="Calibri" w:hAnsi="Calibri"/>
          <w:b/>
          <w:color w:val="000000"/>
          <w:sz w:val="28"/>
          <w:szCs w:val="28"/>
        </w:rPr>
        <w:t xml:space="preserve">CCSS </w:t>
      </w:r>
      <w:r w:rsidR="00222534" w:rsidRPr="001E3C49">
        <w:rPr>
          <w:rFonts w:ascii="Calibri" w:hAnsi="Calibri"/>
          <w:b/>
          <w:color w:val="000000"/>
          <w:sz w:val="28"/>
          <w:szCs w:val="28"/>
        </w:rPr>
        <w:t>R</w:t>
      </w:r>
      <w:r w:rsidR="00B0301A" w:rsidRPr="001E3C49">
        <w:rPr>
          <w:rFonts w:ascii="Calibri" w:hAnsi="Calibri"/>
          <w:b/>
          <w:color w:val="000000"/>
          <w:sz w:val="28"/>
          <w:szCs w:val="28"/>
        </w:rPr>
        <w:t>eports</w:t>
      </w:r>
    </w:p>
    <w:p w14:paraId="309C14B7" w14:textId="77777777" w:rsidR="00222534" w:rsidRPr="00AD30FB" w:rsidRDefault="006100BF" w:rsidP="006576E5">
      <w:pPr>
        <w:pStyle w:val="NormalWeb"/>
        <w:numPr>
          <w:ilvl w:val="0"/>
          <w:numId w:val="33"/>
        </w:numPr>
        <w:spacing w:before="0" w:beforeAutospacing="0" w:after="0" w:afterAutospacing="0"/>
        <w:textAlignment w:val="baseline"/>
        <w:rPr>
          <w:rFonts w:ascii="Calibri" w:hAnsi="Calibri"/>
          <w:sz w:val="22"/>
          <w:szCs w:val="29"/>
        </w:rPr>
      </w:pPr>
      <w:hyperlink r:id="rId125" w:history="1">
        <w:r w:rsidR="00222534" w:rsidRPr="00AD30FB">
          <w:rPr>
            <w:rStyle w:val="Hyperlink"/>
            <w:rFonts w:ascii="Calibri" w:hAnsi="Calibri"/>
            <w:color w:val="auto"/>
            <w:sz w:val="22"/>
            <w:szCs w:val="29"/>
          </w:rPr>
          <w:t>Implementing Common Core State Standards in California: A Report from the Field</w:t>
        </w:r>
      </w:hyperlink>
      <w:r w:rsidR="00222534" w:rsidRPr="00AD30FB">
        <w:rPr>
          <w:rFonts w:ascii="Calibri" w:hAnsi="Calibri"/>
          <w:sz w:val="22"/>
          <w:szCs w:val="29"/>
        </w:rPr>
        <w:t xml:space="preserve"> June 2014 PACE Report</w:t>
      </w:r>
    </w:p>
    <w:p w14:paraId="6ED38419" w14:textId="77777777" w:rsidR="00222534" w:rsidRPr="00AD30FB" w:rsidRDefault="006100BF" w:rsidP="006576E5">
      <w:pPr>
        <w:pStyle w:val="NormalWeb"/>
        <w:numPr>
          <w:ilvl w:val="0"/>
          <w:numId w:val="33"/>
        </w:numPr>
        <w:spacing w:before="0" w:beforeAutospacing="0" w:after="0" w:afterAutospacing="0"/>
        <w:textAlignment w:val="baseline"/>
        <w:rPr>
          <w:rFonts w:ascii="Calibri" w:hAnsi="Calibri"/>
          <w:sz w:val="22"/>
          <w:szCs w:val="29"/>
        </w:rPr>
      </w:pPr>
      <w:hyperlink r:id="rId126" w:history="1">
        <w:r w:rsidR="00222534" w:rsidRPr="00AD30FB">
          <w:rPr>
            <w:rStyle w:val="Hyperlink"/>
            <w:rFonts w:ascii="Calibri" w:hAnsi="Calibri"/>
            <w:color w:val="auto"/>
            <w:sz w:val="22"/>
            <w:szCs w:val="29"/>
          </w:rPr>
          <w:t>Designing, leading, and managing the transition to the Common Core — A Strategy Guidebook for Leaders</w:t>
        </w:r>
      </w:hyperlink>
      <w:r w:rsidR="00222534" w:rsidRPr="00AD30FB">
        <w:rPr>
          <w:rFonts w:ascii="Calibri" w:hAnsi="Calibri"/>
          <w:sz w:val="22"/>
          <w:szCs w:val="29"/>
          <w:u w:val="single"/>
        </w:rPr>
        <w:t xml:space="preserve"> </w:t>
      </w:r>
      <w:r w:rsidR="00222534" w:rsidRPr="00AD30FB">
        <w:rPr>
          <w:rFonts w:ascii="Calibri" w:hAnsi="Calibri"/>
          <w:sz w:val="22"/>
          <w:szCs w:val="29"/>
        </w:rPr>
        <w:t>from PACE January 2014</w:t>
      </w:r>
    </w:p>
    <w:p w14:paraId="437FA832" w14:textId="77777777" w:rsidR="00222534" w:rsidRDefault="006100BF" w:rsidP="006576E5">
      <w:pPr>
        <w:pStyle w:val="NormalWeb"/>
        <w:numPr>
          <w:ilvl w:val="0"/>
          <w:numId w:val="33"/>
        </w:numPr>
        <w:spacing w:before="0" w:beforeAutospacing="0" w:after="0" w:afterAutospacing="0"/>
        <w:textAlignment w:val="baseline"/>
        <w:rPr>
          <w:rFonts w:ascii="Calibri" w:hAnsi="Calibri"/>
          <w:sz w:val="22"/>
          <w:szCs w:val="29"/>
        </w:rPr>
      </w:pPr>
      <w:hyperlink r:id="rId127" w:history="1">
        <w:r w:rsidR="00222534" w:rsidRPr="00AD30FB">
          <w:rPr>
            <w:rStyle w:val="Hyperlink"/>
            <w:rFonts w:ascii="Calibri" w:hAnsi="Calibri"/>
            <w:color w:val="auto"/>
            <w:sz w:val="22"/>
            <w:szCs w:val="29"/>
          </w:rPr>
          <w:t>Leadership Planning Guide: Common Cores State Standards and Assessments Implementation</w:t>
        </w:r>
      </w:hyperlink>
      <w:r w:rsidR="00222534" w:rsidRPr="00AD30FB">
        <w:rPr>
          <w:rFonts w:ascii="Calibri" w:hAnsi="Calibri"/>
          <w:sz w:val="22"/>
          <w:szCs w:val="29"/>
        </w:rPr>
        <w:t>, from CCSESA (2013)</w:t>
      </w:r>
    </w:p>
    <w:p w14:paraId="194C898D" w14:textId="77777777" w:rsidR="00991EDF" w:rsidRDefault="006100BF" w:rsidP="00316F8D">
      <w:pPr>
        <w:pStyle w:val="ListParagraph"/>
        <w:numPr>
          <w:ilvl w:val="0"/>
          <w:numId w:val="33"/>
        </w:numPr>
        <w:spacing w:after="240"/>
        <w:rPr>
          <w:rFonts w:ascii="Calibri" w:hAnsi="Calibri"/>
          <w:sz w:val="22"/>
          <w:szCs w:val="29"/>
        </w:rPr>
      </w:pPr>
      <w:hyperlink r:id="rId128" w:history="1">
        <w:r w:rsidR="00B874E0" w:rsidRPr="00991EDF">
          <w:rPr>
            <w:rStyle w:val="Hyperlink"/>
            <w:rFonts w:ascii="Calibri" w:hAnsi="Calibri"/>
            <w:sz w:val="22"/>
            <w:szCs w:val="29"/>
          </w:rPr>
          <w:t>Mathematics from High School to Community College: Using Existing Tools to Increase College Readiness Now</w:t>
        </w:r>
      </w:hyperlink>
    </w:p>
    <w:p w14:paraId="7B8B70AD" w14:textId="4081096F" w:rsidR="00316F8D" w:rsidRPr="00C83E65" w:rsidRDefault="00316F8D" w:rsidP="00316F8D">
      <w:pPr>
        <w:pStyle w:val="ListParagraph"/>
        <w:numPr>
          <w:ilvl w:val="0"/>
          <w:numId w:val="33"/>
        </w:numPr>
        <w:spacing w:after="240"/>
        <w:rPr>
          <w:rFonts w:ascii="Calibri" w:hAnsi="Calibri"/>
          <w:sz w:val="22"/>
          <w:szCs w:val="29"/>
        </w:rPr>
      </w:pPr>
      <w:r w:rsidRPr="00C83E65">
        <w:t xml:space="preserve">Degrees of Freedom: Diversifying Math Requirements for college Readiness and Graduation </w:t>
      </w:r>
      <w:r w:rsidRPr="00316F8D">
        <w:rPr>
          <w:rFonts w:ascii="Calibri" w:hAnsi="Calibri"/>
          <w:sz w:val="22"/>
          <w:szCs w:val="29"/>
        </w:rPr>
        <w:t>(Report 1 of a 3-part series)</w:t>
      </w:r>
    </w:p>
    <w:p w14:paraId="4E98EEE6" w14:textId="77777777" w:rsidR="00991EDF" w:rsidRPr="00316F8D" w:rsidRDefault="006100BF" w:rsidP="00991EDF">
      <w:pPr>
        <w:pStyle w:val="ListParagraph"/>
        <w:numPr>
          <w:ilvl w:val="0"/>
          <w:numId w:val="33"/>
        </w:numPr>
        <w:spacing w:after="240"/>
        <w:rPr>
          <w:rFonts w:ascii="Times" w:hAnsi="Times"/>
          <w:sz w:val="20"/>
          <w:szCs w:val="20"/>
        </w:rPr>
      </w:pPr>
      <w:hyperlink r:id="rId129" w:history="1">
        <w:r w:rsidR="00991EDF" w:rsidRPr="00BF7F9D">
          <w:rPr>
            <w:rStyle w:val="Hyperlink"/>
            <w:rFonts w:ascii="Calibri" w:hAnsi="Calibri"/>
            <w:sz w:val="22"/>
            <w:szCs w:val="29"/>
          </w:rPr>
          <w:t xml:space="preserve">Degrees of Freedom: Varying routes to Math Readiness and The Challenge of </w:t>
        </w:r>
        <w:proofErr w:type="spellStart"/>
        <w:r w:rsidR="00991EDF" w:rsidRPr="00BF7F9D">
          <w:rPr>
            <w:rStyle w:val="Hyperlink"/>
            <w:rFonts w:ascii="Calibri" w:hAnsi="Calibri"/>
            <w:sz w:val="22"/>
            <w:szCs w:val="29"/>
          </w:rPr>
          <w:t>Intersegmental</w:t>
        </w:r>
        <w:proofErr w:type="spellEnd"/>
        <w:r w:rsidR="00991EDF" w:rsidRPr="00BF7F9D">
          <w:rPr>
            <w:rStyle w:val="Hyperlink"/>
            <w:rFonts w:ascii="Calibri" w:hAnsi="Calibri"/>
            <w:sz w:val="22"/>
            <w:szCs w:val="29"/>
          </w:rPr>
          <w:t xml:space="preserve"> Alignment (Report 2 of a 3-part series.)</w:t>
        </w:r>
      </w:hyperlink>
    </w:p>
    <w:p w14:paraId="2034D24A" w14:textId="7CB82C1B" w:rsidR="00991EDF" w:rsidRDefault="006100BF" w:rsidP="00316F8D">
      <w:pPr>
        <w:pStyle w:val="ListParagraph"/>
        <w:numPr>
          <w:ilvl w:val="0"/>
          <w:numId w:val="33"/>
        </w:numPr>
        <w:spacing w:after="240"/>
      </w:pPr>
      <w:hyperlink r:id="rId130" w:history="1">
        <w:r w:rsidR="00316F8D" w:rsidRPr="00316F8D">
          <w:rPr>
            <w:rStyle w:val="Hyperlink"/>
            <w:rFonts w:ascii="Times" w:hAnsi="Times"/>
            <w:sz w:val="20"/>
            <w:szCs w:val="20"/>
          </w:rPr>
          <w:t>Degrees of Freedom: Probing Math Placement Policies at California Colleges and Universities (Report 3 of a 3-part series)</w:t>
        </w:r>
      </w:hyperlink>
      <w:r w:rsidR="00222534" w:rsidRPr="007D0426">
        <w:br/>
      </w:r>
      <w:r w:rsidR="00991EDF" w:rsidRPr="00316F8D" w:rsidDel="00991EDF">
        <w:rPr>
          <w:rFonts w:ascii="Times" w:hAnsi="Times"/>
          <w:sz w:val="20"/>
          <w:szCs w:val="20"/>
        </w:rPr>
        <w:t xml:space="preserve"> </w:t>
      </w:r>
    </w:p>
    <w:p w14:paraId="0C39DE3F" w14:textId="61C44B93" w:rsidR="00222534" w:rsidRDefault="00E84D75" w:rsidP="00342594">
      <w:pPr>
        <w:pStyle w:val="Heading3"/>
      </w:pPr>
      <w:bookmarkStart w:id="97" w:name="_Toc343441252"/>
      <w:r>
        <w:t xml:space="preserve">CCSS </w:t>
      </w:r>
      <w:r w:rsidR="00222534" w:rsidRPr="007D0426">
        <w:t>R</w:t>
      </w:r>
      <w:r w:rsidR="00B0301A">
        <w:t>esources</w:t>
      </w:r>
      <w:bookmarkEnd w:id="97"/>
    </w:p>
    <w:p w14:paraId="6297F7F8" w14:textId="77777777" w:rsidR="00052C2D" w:rsidRPr="00052C2D" w:rsidRDefault="00052C2D" w:rsidP="00C83E65"/>
    <w:p w14:paraId="230FCFE9" w14:textId="77777777" w:rsidR="00222534" w:rsidRPr="00AD30FB" w:rsidRDefault="006100BF" w:rsidP="006576E5">
      <w:pPr>
        <w:pStyle w:val="NormalWeb"/>
        <w:numPr>
          <w:ilvl w:val="0"/>
          <w:numId w:val="34"/>
        </w:numPr>
        <w:spacing w:before="0" w:beforeAutospacing="0" w:after="0" w:afterAutospacing="0"/>
        <w:textAlignment w:val="baseline"/>
        <w:rPr>
          <w:rFonts w:ascii="Calibri" w:hAnsi="Calibri"/>
          <w:sz w:val="22"/>
          <w:szCs w:val="29"/>
        </w:rPr>
      </w:pPr>
      <w:hyperlink r:id="rId131" w:history="1">
        <w:r w:rsidR="00222534" w:rsidRPr="00AD30FB">
          <w:rPr>
            <w:rStyle w:val="Hyperlink"/>
            <w:rFonts w:ascii="Calibri" w:hAnsi="Calibri"/>
            <w:color w:val="auto"/>
            <w:sz w:val="22"/>
            <w:szCs w:val="29"/>
          </w:rPr>
          <w:t>Achieve the Core</w:t>
        </w:r>
      </w:hyperlink>
      <w:r w:rsidR="00222534" w:rsidRPr="00AD30FB">
        <w:rPr>
          <w:rFonts w:ascii="Calibri" w:hAnsi="Calibri"/>
          <w:sz w:val="22"/>
          <w:szCs w:val="29"/>
        </w:rPr>
        <w:t xml:space="preserve"> includes resources such as</w:t>
      </w:r>
      <w:hyperlink r:id="rId132" w:history="1">
        <w:r w:rsidR="00222534" w:rsidRPr="00AD30FB">
          <w:rPr>
            <w:rStyle w:val="Hyperlink"/>
            <w:rFonts w:ascii="Calibri" w:hAnsi="Calibri"/>
            <w:color w:val="auto"/>
            <w:sz w:val="22"/>
            <w:szCs w:val="29"/>
          </w:rPr>
          <w:t xml:space="preserve"> Instructional Practice Guides</w:t>
        </w:r>
      </w:hyperlink>
      <w:r w:rsidR="00222534" w:rsidRPr="00AD30FB">
        <w:rPr>
          <w:rFonts w:ascii="Calibri" w:hAnsi="Calibri"/>
          <w:sz w:val="22"/>
          <w:szCs w:val="29"/>
        </w:rPr>
        <w:t xml:space="preserve"> for the CCSS</w:t>
      </w:r>
    </w:p>
    <w:p w14:paraId="30A7D9E3" w14:textId="77777777" w:rsidR="00222534" w:rsidRDefault="00222534" w:rsidP="006576E5">
      <w:pPr>
        <w:pStyle w:val="NormalWeb"/>
        <w:numPr>
          <w:ilvl w:val="0"/>
          <w:numId w:val="34"/>
        </w:numPr>
        <w:spacing w:before="0" w:beforeAutospacing="0" w:after="0" w:afterAutospacing="0"/>
        <w:textAlignment w:val="baseline"/>
        <w:rPr>
          <w:rFonts w:ascii="Calibri" w:hAnsi="Calibri"/>
          <w:sz w:val="22"/>
          <w:szCs w:val="29"/>
        </w:rPr>
      </w:pPr>
      <w:r w:rsidRPr="00AD30FB">
        <w:rPr>
          <w:rFonts w:ascii="Calibri" w:hAnsi="Calibri"/>
          <w:sz w:val="22"/>
          <w:szCs w:val="29"/>
        </w:rPr>
        <w:t>Achieve publishes national and state reports as well as policy briefs, surveys, and whitepapers that focus on preparing all students for college and careers. You can access their searchable</w:t>
      </w:r>
      <w:hyperlink r:id="rId133" w:history="1">
        <w:r w:rsidRPr="00AD30FB">
          <w:rPr>
            <w:rStyle w:val="Hyperlink"/>
            <w:rFonts w:ascii="Calibri" w:hAnsi="Calibri"/>
            <w:color w:val="auto"/>
            <w:sz w:val="22"/>
            <w:szCs w:val="29"/>
          </w:rPr>
          <w:t xml:space="preserve"> publication repository</w:t>
        </w:r>
      </w:hyperlink>
      <w:r w:rsidRPr="00AD30FB">
        <w:rPr>
          <w:rFonts w:ascii="Calibri" w:hAnsi="Calibri"/>
          <w:sz w:val="22"/>
          <w:szCs w:val="29"/>
        </w:rPr>
        <w:t xml:space="preserve"> on CCSS reports.</w:t>
      </w:r>
    </w:p>
    <w:p w14:paraId="325EB4CE" w14:textId="77777777" w:rsidR="00222534" w:rsidRPr="00052C2D" w:rsidRDefault="006100BF" w:rsidP="006576E5">
      <w:pPr>
        <w:pStyle w:val="NormalWeb"/>
        <w:numPr>
          <w:ilvl w:val="0"/>
          <w:numId w:val="34"/>
        </w:numPr>
        <w:spacing w:before="0" w:beforeAutospacing="0" w:after="0" w:afterAutospacing="0"/>
        <w:textAlignment w:val="baseline"/>
        <w:rPr>
          <w:rStyle w:val="Hyperlink"/>
          <w:rFonts w:ascii="Calibri" w:hAnsi="Calibri"/>
          <w:color w:val="auto"/>
          <w:sz w:val="22"/>
          <w:szCs w:val="29"/>
          <w:u w:val="none"/>
        </w:rPr>
      </w:pPr>
      <w:hyperlink r:id="rId134" w:history="1">
        <w:r w:rsidR="00222534" w:rsidRPr="00AD30FB">
          <w:rPr>
            <w:rStyle w:val="Hyperlink"/>
            <w:rFonts w:ascii="Calibri" w:hAnsi="Calibri"/>
            <w:color w:val="auto"/>
            <w:sz w:val="22"/>
            <w:szCs w:val="29"/>
          </w:rPr>
          <w:t>Common Core Informational Handouts from CDE</w:t>
        </w:r>
      </w:hyperlink>
    </w:p>
    <w:p w14:paraId="700CF6EF" w14:textId="18E54E82" w:rsidR="00052C2D" w:rsidRPr="00AD30FB" w:rsidRDefault="00052C2D" w:rsidP="006576E5">
      <w:pPr>
        <w:pStyle w:val="NormalWeb"/>
        <w:numPr>
          <w:ilvl w:val="0"/>
          <w:numId w:val="34"/>
        </w:numPr>
        <w:spacing w:before="0" w:beforeAutospacing="0" w:after="0" w:afterAutospacing="0"/>
        <w:textAlignment w:val="baseline"/>
        <w:rPr>
          <w:rFonts w:ascii="Calibri" w:hAnsi="Calibri"/>
          <w:sz w:val="22"/>
          <w:szCs w:val="29"/>
        </w:rPr>
      </w:pPr>
      <w:r>
        <w:rPr>
          <w:rStyle w:val="Hyperlink"/>
          <w:rFonts w:ascii="Calibri" w:hAnsi="Calibri"/>
          <w:color w:val="auto"/>
          <w:sz w:val="22"/>
          <w:szCs w:val="29"/>
        </w:rPr>
        <w:t xml:space="preserve">CDE provides </w:t>
      </w:r>
      <w:hyperlink r:id="rId135" w:history="1">
        <w:r>
          <w:rPr>
            <w:rStyle w:val="Hyperlink"/>
            <w:rFonts w:ascii="Calibri" w:hAnsi="Calibri"/>
            <w:sz w:val="22"/>
            <w:szCs w:val="29"/>
          </w:rPr>
          <w:t>CCSS Professional Learning Modules for Educators</w:t>
        </w:r>
      </w:hyperlink>
      <w:r>
        <w:rPr>
          <w:rStyle w:val="Hyperlink"/>
          <w:rFonts w:ascii="Calibri" w:hAnsi="Calibri"/>
          <w:color w:val="auto"/>
          <w:sz w:val="22"/>
          <w:szCs w:val="29"/>
        </w:rPr>
        <w:t xml:space="preserve">. CDE, with the help of experts, developed professional learning modules to help educators teach the CCSS curriculum to their students. </w:t>
      </w:r>
    </w:p>
    <w:p w14:paraId="764B066B" w14:textId="77777777" w:rsidR="00222534" w:rsidRPr="00AD30FB" w:rsidRDefault="00222534" w:rsidP="006576E5">
      <w:pPr>
        <w:pStyle w:val="NormalWeb"/>
        <w:numPr>
          <w:ilvl w:val="0"/>
          <w:numId w:val="34"/>
        </w:numPr>
        <w:spacing w:before="0" w:beforeAutospacing="0" w:after="0" w:afterAutospacing="0"/>
        <w:textAlignment w:val="baseline"/>
        <w:rPr>
          <w:rFonts w:ascii="Calibri" w:hAnsi="Calibri"/>
          <w:sz w:val="22"/>
          <w:szCs w:val="29"/>
        </w:rPr>
      </w:pPr>
      <w:r w:rsidRPr="00AD30FB">
        <w:rPr>
          <w:rFonts w:ascii="Calibri" w:hAnsi="Calibri"/>
          <w:sz w:val="22"/>
          <w:szCs w:val="29"/>
        </w:rPr>
        <w:t>Council of Chief State School Officers (CCSSO) on the</w:t>
      </w:r>
      <w:hyperlink r:id="rId136" w:history="1">
        <w:r w:rsidRPr="00AD30FB">
          <w:rPr>
            <w:rStyle w:val="Hyperlink"/>
            <w:rFonts w:ascii="Calibri" w:hAnsi="Calibri"/>
            <w:color w:val="auto"/>
            <w:sz w:val="22"/>
            <w:szCs w:val="29"/>
          </w:rPr>
          <w:t xml:space="preserve"> College and Career Readiness Standards</w:t>
        </w:r>
      </w:hyperlink>
      <w:r w:rsidRPr="00AD30FB">
        <w:rPr>
          <w:rFonts w:ascii="Calibri" w:hAnsi="Calibri"/>
          <w:sz w:val="22"/>
          <w:szCs w:val="29"/>
        </w:rPr>
        <w:t>.</w:t>
      </w:r>
    </w:p>
    <w:p w14:paraId="374230EE" w14:textId="77777777" w:rsidR="00222534" w:rsidRPr="00AD30FB" w:rsidRDefault="00222534" w:rsidP="006576E5">
      <w:pPr>
        <w:pStyle w:val="NormalWeb"/>
        <w:numPr>
          <w:ilvl w:val="0"/>
          <w:numId w:val="34"/>
        </w:numPr>
        <w:spacing w:before="0" w:beforeAutospacing="0" w:after="0" w:afterAutospacing="0"/>
        <w:textAlignment w:val="baseline"/>
        <w:rPr>
          <w:rFonts w:ascii="Calibri" w:hAnsi="Calibri"/>
          <w:sz w:val="22"/>
          <w:szCs w:val="29"/>
        </w:rPr>
      </w:pPr>
      <w:r w:rsidRPr="00AD30FB">
        <w:rPr>
          <w:rFonts w:ascii="Calibri" w:hAnsi="Calibri"/>
          <w:sz w:val="22"/>
          <w:szCs w:val="29"/>
        </w:rPr>
        <w:t>PACE in collaboration with CCSESA offered regional CCSS Implementation sessions with distinguished speakers. These videos, reports, tools, and resources are</w:t>
      </w:r>
      <w:hyperlink r:id="rId137" w:history="1">
        <w:r w:rsidRPr="00AD30FB">
          <w:rPr>
            <w:rStyle w:val="Hyperlink"/>
            <w:rFonts w:ascii="Calibri" w:hAnsi="Calibri"/>
            <w:color w:val="auto"/>
            <w:sz w:val="22"/>
            <w:szCs w:val="29"/>
          </w:rPr>
          <w:t xml:space="preserve"> archived online</w:t>
        </w:r>
      </w:hyperlink>
      <w:r w:rsidRPr="00AD30FB">
        <w:rPr>
          <w:rFonts w:ascii="Calibri" w:hAnsi="Calibri"/>
          <w:sz w:val="22"/>
          <w:szCs w:val="29"/>
        </w:rPr>
        <w:t>.</w:t>
      </w:r>
    </w:p>
    <w:p w14:paraId="015BF042" w14:textId="77777777" w:rsidR="00222534" w:rsidRDefault="006100BF" w:rsidP="006576E5">
      <w:pPr>
        <w:pStyle w:val="NormalWeb"/>
        <w:numPr>
          <w:ilvl w:val="0"/>
          <w:numId w:val="34"/>
        </w:numPr>
        <w:spacing w:before="0" w:beforeAutospacing="0" w:after="0" w:afterAutospacing="0"/>
        <w:textAlignment w:val="baseline"/>
        <w:rPr>
          <w:rFonts w:ascii="Calibri" w:hAnsi="Calibri"/>
          <w:sz w:val="22"/>
          <w:szCs w:val="29"/>
        </w:rPr>
      </w:pPr>
      <w:hyperlink r:id="rId138" w:history="1">
        <w:r w:rsidR="00222534" w:rsidRPr="00AD30FB">
          <w:rPr>
            <w:rStyle w:val="Hyperlink"/>
            <w:rFonts w:ascii="Calibri" w:hAnsi="Calibri"/>
            <w:color w:val="auto"/>
            <w:sz w:val="22"/>
            <w:szCs w:val="29"/>
          </w:rPr>
          <w:t xml:space="preserve">Digital </w:t>
        </w:r>
        <w:proofErr w:type="spellStart"/>
        <w:r w:rsidR="00222534" w:rsidRPr="00AD30FB">
          <w:rPr>
            <w:rStyle w:val="Hyperlink"/>
            <w:rFonts w:ascii="Calibri" w:hAnsi="Calibri"/>
            <w:color w:val="auto"/>
            <w:sz w:val="22"/>
            <w:szCs w:val="29"/>
          </w:rPr>
          <w:t>ChalkBoard</w:t>
        </w:r>
        <w:proofErr w:type="spellEnd"/>
      </w:hyperlink>
      <w:r w:rsidR="00222534" w:rsidRPr="00AD30FB">
        <w:rPr>
          <w:rFonts w:ascii="Calibri" w:hAnsi="Calibri"/>
          <w:sz w:val="22"/>
          <w:szCs w:val="29"/>
        </w:rPr>
        <w:t>, a Common Core digital tool. The tool includes resources, professional development, and community groups. Includes a repository of resources by topic (over 100,000). “</w:t>
      </w:r>
      <w:hyperlink r:id="rId139" w:history="1">
        <w:r w:rsidR="00222534" w:rsidRPr="00AD30FB">
          <w:rPr>
            <w:rStyle w:val="Hyperlink"/>
            <w:rFonts w:ascii="Calibri" w:hAnsi="Calibri"/>
            <w:color w:val="auto"/>
            <w:sz w:val="22"/>
            <w:szCs w:val="29"/>
          </w:rPr>
          <w:t>California’s CCSS Resources</w:t>
        </w:r>
      </w:hyperlink>
      <w:r w:rsidR="00222534" w:rsidRPr="00AD30FB">
        <w:rPr>
          <w:rFonts w:ascii="Calibri" w:hAnsi="Calibri"/>
          <w:sz w:val="22"/>
          <w:szCs w:val="29"/>
        </w:rPr>
        <w:t xml:space="preserve">” can be accessed on the Resources </w:t>
      </w:r>
      <w:proofErr w:type="gramStart"/>
      <w:r w:rsidR="00222534" w:rsidRPr="00AD30FB">
        <w:rPr>
          <w:rFonts w:ascii="Calibri" w:hAnsi="Calibri"/>
          <w:sz w:val="22"/>
          <w:szCs w:val="29"/>
        </w:rPr>
        <w:t>Page,</w:t>
      </w:r>
      <w:proofErr w:type="gramEnd"/>
      <w:r w:rsidR="00222534" w:rsidRPr="00AD30FB">
        <w:rPr>
          <w:rFonts w:ascii="Calibri" w:hAnsi="Calibri"/>
          <w:sz w:val="22"/>
          <w:szCs w:val="29"/>
        </w:rPr>
        <w:t xml:space="preserve"> there are over 70,000 resources for CCSS, sortable by subject, grade, and standard.</w:t>
      </w:r>
    </w:p>
    <w:p w14:paraId="71A47AAE" w14:textId="2CF196C6" w:rsidR="00CB3718" w:rsidRPr="00CB3718" w:rsidRDefault="0001474B" w:rsidP="00CB3718">
      <w:pPr>
        <w:pStyle w:val="NormalWeb"/>
        <w:numPr>
          <w:ilvl w:val="0"/>
          <w:numId w:val="34"/>
        </w:numPr>
        <w:spacing w:before="0" w:beforeAutospacing="0" w:after="0" w:afterAutospacing="0"/>
        <w:rPr>
          <w:sz w:val="22"/>
        </w:rPr>
      </w:pPr>
      <w:r>
        <w:rPr>
          <w:rFonts w:ascii="Calibri" w:hAnsi="Calibri"/>
          <w:b/>
          <w:bCs/>
          <w:color w:val="231F20"/>
          <w:sz w:val="22"/>
          <w:szCs w:val="29"/>
        </w:rPr>
        <w:t xml:space="preserve">CDE defines what the </w:t>
      </w:r>
      <w:hyperlink r:id="rId140" w:history="1">
        <w:r w:rsidR="00CB3718" w:rsidRPr="0001474B">
          <w:rPr>
            <w:rStyle w:val="Hyperlink"/>
            <w:rFonts w:ascii="Calibri" w:hAnsi="Calibri"/>
            <w:b/>
            <w:bCs/>
            <w:sz w:val="22"/>
            <w:szCs w:val="29"/>
          </w:rPr>
          <w:t>Common Core State Standards</w:t>
        </w:r>
      </w:hyperlink>
      <w:r>
        <w:rPr>
          <w:rFonts w:ascii="Calibri" w:hAnsi="Calibri"/>
          <w:b/>
          <w:bCs/>
          <w:color w:val="231F20"/>
          <w:sz w:val="22"/>
          <w:szCs w:val="29"/>
        </w:rPr>
        <w:t xml:space="preserve"> are. </w:t>
      </w:r>
    </w:p>
    <w:p w14:paraId="4E0357DA" w14:textId="62A16C06" w:rsidR="00CB3718" w:rsidRPr="001F1D57" w:rsidRDefault="00CB3718" w:rsidP="00CB3718">
      <w:pPr>
        <w:pStyle w:val="NormalWeb"/>
        <w:numPr>
          <w:ilvl w:val="0"/>
          <w:numId w:val="34"/>
        </w:numPr>
        <w:spacing w:before="0" w:beforeAutospacing="0" w:after="0" w:afterAutospacing="0"/>
        <w:rPr>
          <w:sz w:val="22"/>
        </w:rPr>
      </w:pPr>
      <w:r w:rsidRPr="001F1D57">
        <w:rPr>
          <w:rFonts w:ascii="Calibri" w:hAnsi="Calibri"/>
          <w:b/>
          <w:bCs/>
          <w:color w:val="000000"/>
          <w:sz w:val="22"/>
          <w:szCs w:val="29"/>
        </w:rPr>
        <w:t>Common Core State Standards--</w:t>
      </w:r>
      <w:hyperlink r:id="rId141" w:history="1">
        <w:r w:rsidRPr="0001474B">
          <w:rPr>
            <w:rStyle w:val="Hyperlink"/>
            <w:rFonts w:ascii="Calibri" w:hAnsi="Calibri"/>
            <w:b/>
            <w:bCs/>
            <w:sz w:val="22"/>
            <w:szCs w:val="29"/>
          </w:rPr>
          <w:t>The Adoption Process</w:t>
        </w:r>
      </w:hyperlink>
    </w:p>
    <w:p w14:paraId="196F25E7" w14:textId="77777777" w:rsidR="00CB3718" w:rsidRPr="001F1D57" w:rsidRDefault="00CB3718" w:rsidP="00CB3718">
      <w:pPr>
        <w:pStyle w:val="NormalWeb"/>
        <w:numPr>
          <w:ilvl w:val="0"/>
          <w:numId w:val="34"/>
        </w:numPr>
        <w:spacing w:before="0" w:beforeAutospacing="0" w:after="0" w:afterAutospacing="0"/>
        <w:rPr>
          <w:sz w:val="22"/>
        </w:rPr>
      </w:pPr>
      <w:r w:rsidRPr="001F1D57">
        <w:rPr>
          <w:rFonts w:ascii="Calibri" w:hAnsi="Calibri"/>
          <w:b/>
          <w:bCs/>
          <w:color w:val="000000"/>
          <w:sz w:val="22"/>
          <w:szCs w:val="29"/>
        </w:rPr>
        <w:t>Common Core Videos</w:t>
      </w:r>
    </w:p>
    <w:p w14:paraId="6BD37F7B" w14:textId="77777777" w:rsidR="006B6550" w:rsidRPr="009D751E" w:rsidRDefault="006100BF" w:rsidP="001F1939">
      <w:pPr>
        <w:pStyle w:val="NormalWeb"/>
        <w:numPr>
          <w:ilvl w:val="0"/>
          <w:numId w:val="44"/>
        </w:numPr>
        <w:spacing w:before="0" w:after="0"/>
        <w:rPr>
          <w:color w:val="D25814" w:themeColor="hyperlink"/>
          <w:u w:val="single"/>
        </w:rPr>
      </w:pPr>
      <w:hyperlink r:id="rId142" w:history="1">
        <w:r w:rsidR="006B6550" w:rsidRPr="006B6550">
          <w:rPr>
            <w:rStyle w:val="Hyperlink"/>
            <w:rFonts w:ascii="Calibri" w:hAnsi="Calibri"/>
            <w:sz w:val="22"/>
            <w:szCs w:val="29"/>
          </w:rPr>
          <w:t>Council of the Great City Schools: The Nation’s Voice for Urban Education</w:t>
        </w:r>
      </w:hyperlink>
    </w:p>
    <w:p w14:paraId="6CD92110" w14:textId="0A8C369F" w:rsidR="00CB3718" w:rsidRPr="001F1D57" w:rsidRDefault="006B6550" w:rsidP="00CB3718">
      <w:pPr>
        <w:pStyle w:val="NormalWeb"/>
        <w:numPr>
          <w:ilvl w:val="0"/>
          <w:numId w:val="34"/>
        </w:numPr>
        <w:spacing w:before="0" w:after="0"/>
        <w:rPr>
          <w:sz w:val="22"/>
        </w:rPr>
      </w:pPr>
      <w:r>
        <w:rPr>
          <w:rFonts w:ascii="Calibri" w:hAnsi="Calibri"/>
          <w:color w:val="000000"/>
          <w:sz w:val="22"/>
          <w:szCs w:val="29"/>
        </w:rPr>
        <w:t>C</w:t>
      </w:r>
      <w:r w:rsidR="00CB3718" w:rsidRPr="001F1D57">
        <w:rPr>
          <w:rFonts w:ascii="Calibri" w:hAnsi="Calibri"/>
          <w:b/>
          <w:bCs/>
          <w:color w:val="000000"/>
          <w:sz w:val="22"/>
          <w:szCs w:val="29"/>
        </w:rPr>
        <w:t>ommon Core Implementation Video Series</w:t>
      </w:r>
    </w:p>
    <w:p w14:paraId="60D66257" w14:textId="77777777" w:rsidR="00CB3718" w:rsidRPr="001F1D57" w:rsidRDefault="00CB3718" w:rsidP="001F1939">
      <w:pPr>
        <w:pStyle w:val="NormalWeb"/>
        <w:numPr>
          <w:ilvl w:val="0"/>
          <w:numId w:val="43"/>
        </w:numPr>
        <w:spacing w:before="0" w:after="0"/>
        <w:rPr>
          <w:sz w:val="22"/>
        </w:rPr>
      </w:pPr>
      <w:r w:rsidRPr="001F1D57">
        <w:rPr>
          <w:rFonts w:ascii="Calibri" w:hAnsi="Calibri"/>
          <w:color w:val="000000"/>
          <w:sz w:val="22"/>
          <w:szCs w:val="29"/>
        </w:rPr>
        <w:t>The Hunt Institute and the Council of Chief State School Officers (CCSSO)</w:t>
      </w:r>
    </w:p>
    <w:p w14:paraId="1B878371" w14:textId="77777777" w:rsidR="00CB3718" w:rsidRPr="001F1D57" w:rsidRDefault="00CB3718" w:rsidP="001F1939">
      <w:pPr>
        <w:pStyle w:val="NormalWeb"/>
        <w:numPr>
          <w:ilvl w:val="0"/>
          <w:numId w:val="43"/>
        </w:numPr>
        <w:spacing w:before="0" w:after="0"/>
        <w:rPr>
          <w:sz w:val="22"/>
        </w:rPr>
      </w:pPr>
      <w:r w:rsidRPr="001F1D57">
        <w:rPr>
          <w:rFonts w:ascii="Calibri" w:hAnsi="Calibri"/>
          <w:color w:val="000000"/>
          <w:sz w:val="22"/>
          <w:szCs w:val="29"/>
        </w:rPr>
        <w:t>To further aid states as they continue to implement the Common Core State Standards (Standards), the Hunt Institute and the Council of Chief State School Officers have commissioned a series of video vignettes that explain the Standards in far greater depth.</w:t>
      </w:r>
    </w:p>
    <w:p w14:paraId="38CA45BE" w14:textId="77777777" w:rsidR="00CB3718" w:rsidRPr="001F1D57" w:rsidRDefault="00CB3718" w:rsidP="001F1939">
      <w:pPr>
        <w:pStyle w:val="NormalWeb"/>
        <w:numPr>
          <w:ilvl w:val="0"/>
          <w:numId w:val="43"/>
        </w:numPr>
        <w:spacing w:before="0" w:after="0"/>
        <w:rPr>
          <w:sz w:val="22"/>
        </w:rPr>
      </w:pPr>
      <w:r w:rsidRPr="001F1D57">
        <w:rPr>
          <w:rFonts w:ascii="Calibri" w:hAnsi="Calibri"/>
          <w:color w:val="000000"/>
          <w:sz w:val="22"/>
          <w:szCs w:val="29"/>
        </w:rPr>
        <w:t>Several of the key Standards writers were asked, in their own words, to talk about how the Standards were developed and the goals they set for all students.</w:t>
      </w:r>
    </w:p>
    <w:p w14:paraId="42E24CA3" w14:textId="77777777" w:rsidR="00CB3718" w:rsidRPr="001F1D57" w:rsidRDefault="00CB3718" w:rsidP="001F1939">
      <w:pPr>
        <w:pStyle w:val="NormalWeb"/>
        <w:numPr>
          <w:ilvl w:val="0"/>
          <w:numId w:val="43"/>
        </w:numPr>
        <w:spacing w:before="0" w:after="0"/>
        <w:rPr>
          <w:sz w:val="22"/>
        </w:rPr>
      </w:pPr>
      <w:r w:rsidRPr="001F1D57">
        <w:rPr>
          <w:rFonts w:ascii="Calibri" w:hAnsi="Calibri"/>
          <w:color w:val="000000"/>
          <w:sz w:val="22"/>
          <w:szCs w:val="29"/>
        </w:rPr>
        <w:t>These videos were developed to help diverse groups – educators, policymakers, parents – better understand the breadth and depth of the Standards and how they will improve teaching, make classrooms better, create shared expectations, and cultivate lifelong learning for all students. The segments are organized into separate Mathematics and ELA sections, and demonstrate critical concepts related to each.</w:t>
      </w:r>
    </w:p>
    <w:p w14:paraId="3F83725D" w14:textId="107A58CD" w:rsidR="00BF29E2" w:rsidRPr="00BF29E2" w:rsidRDefault="00BF29E2" w:rsidP="001F1939">
      <w:pPr>
        <w:pStyle w:val="NormalWeb"/>
        <w:numPr>
          <w:ilvl w:val="0"/>
          <w:numId w:val="43"/>
        </w:numPr>
        <w:spacing w:before="0" w:after="0"/>
        <w:rPr>
          <w:color w:val="D25814" w:themeColor="hyperlink"/>
          <w:u w:val="single"/>
        </w:rPr>
      </w:pPr>
      <w:r w:rsidRPr="00BF29E2">
        <w:rPr>
          <w:color w:val="D25814" w:themeColor="hyperlink"/>
        </w:rPr>
        <w:t>Access the Common Core Implementation Video Series</w:t>
      </w:r>
      <w:r>
        <w:rPr>
          <w:color w:val="D25814" w:themeColor="hyperlink"/>
          <w:u w:val="single"/>
        </w:rPr>
        <w:t xml:space="preserve"> </w:t>
      </w:r>
      <w:hyperlink r:id="rId143" w:history="1">
        <w:r w:rsidRPr="00BF29E2">
          <w:rPr>
            <w:rStyle w:val="Hyperlink"/>
          </w:rPr>
          <w:t>here.</w:t>
        </w:r>
      </w:hyperlink>
      <w:r>
        <w:rPr>
          <w:color w:val="D25814" w:themeColor="hyperlink"/>
          <w:u w:val="single"/>
        </w:rPr>
        <w:t xml:space="preserve"> </w:t>
      </w:r>
    </w:p>
    <w:p w14:paraId="6A6BDCD4" w14:textId="77777777" w:rsidR="00CB3718" w:rsidRPr="00AD30FB" w:rsidRDefault="00CB3718" w:rsidP="00CB3718">
      <w:pPr>
        <w:pStyle w:val="NormalWeb"/>
        <w:spacing w:before="0" w:beforeAutospacing="0" w:after="0" w:afterAutospacing="0"/>
        <w:ind w:left="720"/>
        <w:textAlignment w:val="baseline"/>
        <w:rPr>
          <w:rFonts w:ascii="Calibri" w:hAnsi="Calibri"/>
          <w:sz w:val="22"/>
          <w:szCs w:val="29"/>
        </w:rPr>
      </w:pPr>
    </w:p>
    <w:p w14:paraId="3F1CC6A1" w14:textId="77777777" w:rsidR="00222534" w:rsidRPr="007D0426" w:rsidRDefault="00222534" w:rsidP="00222534">
      <w:pPr>
        <w:spacing w:after="0"/>
        <w:rPr>
          <w:rFonts w:ascii="Times" w:hAnsi="Times"/>
          <w:sz w:val="20"/>
          <w:szCs w:val="20"/>
        </w:rPr>
      </w:pPr>
    </w:p>
    <w:p w14:paraId="4DFCE03C" w14:textId="61836896" w:rsidR="00222534" w:rsidRDefault="00E84D75" w:rsidP="00342594">
      <w:pPr>
        <w:pStyle w:val="Heading3"/>
      </w:pPr>
      <w:bookmarkStart w:id="98" w:name="_Toc307742413"/>
      <w:bookmarkStart w:id="99" w:name="_Toc343441253"/>
      <w:r>
        <w:t xml:space="preserve">CCSS </w:t>
      </w:r>
      <w:r w:rsidR="00222534" w:rsidRPr="007D0426">
        <w:t>S</w:t>
      </w:r>
      <w:r w:rsidR="00B0301A">
        <w:t>tate</w:t>
      </w:r>
      <w:r w:rsidR="00222534" w:rsidRPr="007D0426">
        <w:t xml:space="preserve"> R</w:t>
      </w:r>
      <w:r w:rsidR="00B0301A">
        <w:t>esources</w:t>
      </w:r>
      <w:bookmarkEnd w:id="98"/>
      <w:bookmarkEnd w:id="99"/>
    </w:p>
    <w:p w14:paraId="0FC7755A" w14:textId="77777777" w:rsidR="00B0301A" w:rsidRPr="00B0301A" w:rsidRDefault="00B0301A" w:rsidP="00B0301A"/>
    <w:p w14:paraId="7933499E" w14:textId="77777777" w:rsidR="00222534" w:rsidRPr="007D0426" w:rsidRDefault="006100BF" w:rsidP="006576E5">
      <w:pPr>
        <w:pStyle w:val="NormalWeb"/>
        <w:numPr>
          <w:ilvl w:val="0"/>
          <w:numId w:val="35"/>
        </w:numPr>
        <w:spacing w:before="0" w:beforeAutospacing="0" w:after="0" w:afterAutospacing="0"/>
        <w:textAlignment w:val="baseline"/>
        <w:rPr>
          <w:rFonts w:ascii="Calibri" w:hAnsi="Calibri"/>
          <w:sz w:val="22"/>
          <w:szCs w:val="29"/>
        </w:rPr>
      </w:pPr>
      <w:hyperlink r:id="rId144" w:history="1">
        <w:r w:rsidR="00222534" w:rsidRPr="007D0426">
          <w:rPr>
            <w:rStyle w:val="Hyperlink"/>
            <w:rFonts w:ascii="Calibri" w:hAnsi="Calibri"/>
            <w:color w:val="auto"/>
            <w:sz w:val="22"/>
            <w:szCs w:val="29"/>
          </w:rPr>
          <w:t>CDE Common Core State Standards</w:t>
        </w:r>
      </w:hyperlink>
      <w:r w:rsidR="00222534" w:rsidRPr="007D0426">
        <w:rPr>
          <w:rFonts w:ascii="Calibri" w:hAnsi="Calibri"/>
          <w:sz w:val="22"/>
          <w:szCs w:val="29"/>
        </w:rPr>
        <w:t xml:space="preserve"> main page</w:t>
      </w:r>
    </w:p>
    <w:p w14:paraId="3F9C1AD9" w14:textId="77777777" w:rsidR="00222534" w:rsidRPr="007D0426" w:rsidRDefault="006100BF" w:rsidP="006576E5">
      <w:pPr>
        <w:pStyle w:val="NormalWeb"/>
        <w:numPr>
          <w:ilvl w:val="0"/>
          <w:numId w:val="35"/>
        </w:numPr>
        <w:spacing w:before="0" w:beforeAutospacing="0" w:after="0" w:afterAutospacing="0"/>
        <w:textAlignment w:val="baseline"/>
        <w:rPr>
          <w:rFonts w:ascii="Calibri" w:hAnsi="Calibri"/>
          <w:sz w:val="22"/>
          <w:szCs w:val="29"/>
        </w:rPr>
      </w:pPr>
      <w:hyperlink r:id="rId145" w:history="1">
        <w:r w:rsidR="00222534" w:rsidRPr="007D0426">
          <w:rPr>
            <w:rStyle w:val="Hyperlink"/>
            <w:rFonts w:ascii="Calibri" w:hAnsi="Calibri"/>
            <w:color w:val="auto"/>
            <w:sz w:val="22"/>
            <w:szCs w:val="29"/>
          </w:rPr>
          <w:t>The CCSS Systems Implementation Guide</w:t>
        </w:r>
      </w:hyperlink>
      <w:r w:rsidR="00222534" w:rsidRPr="007D0426">
        <w:rPr>
          <w:rFonts w:ascii="Calibri" w:hAnsi="Calibri"/>
          <w:sz w:val="22"/>
          <w:szCs w:val="29"/>
        </w:rPr>
        <w:t xml:space="preserve"> provides Seven Strategies throughout the awareness, transition, and implementation phases in adopting the CCSS. This resource from the CDE provides excellent resources and suggestions for LEAs throughout the entire process and beyond.</w:t>
      </w:r>
    </w:p>
    <w:p w14:paraId="62BED8C3" w14:textId="77777777" w:rsidR="00222534" w:rsidRPr="007D0426" w:rsidRDefault="006100BF" w:rsidP="006576E5">
      <w:pPr>
        <w:pStyle w:val="NormalWeb"/>
        <w:numPr>
          <w:ilvl w:val="0"/>
          <w:numId w:val="35"/>
        </w:numPr>
        <w:spacing w:before="0" w:beforeAutospacing="0" w:after="0" w:afterAutospacing="0"/>
        <w:textAlignment w:val="baseline"/>
        <w:rPr>
          <w:rFonts w:ascii="Calibri" w:hAnsi="Calibri"/>
          <w:sz w:val="22"/>
          <w:szCs w:val="29"/>
        </w:rPr>
      </w:pPr>
      <w:hyperlink r:id="rId146" w:history="1">
        <w:r w:rsidR="00222534" w:rsidRPr="007D0426">
          <w:rPr>
            <w:rStyle w:val="Hyperlink"/>
            <w:rFonts w:ascii="Calibri" w:hAnsi="Calibri"/>
            <w:color w:val="auto"/>
            <w:sz w:val="22"/>
            <w:szCs w:val="29"/>
          </w:rPr>
          <w:t>CCSS Resource Clearinghouse</w:t>
        </w:r>
      </w:hyperlink>
      <w:r w:rsidR="00222534" w:rsidRPr="007D0426">
        <w:rPr>
          <w:rFonts w:ascii="Calibri" w:hAnsi="Calibri"/>
          <w:sz w:val="22"/>
          <w:szCs w:val="29"/>
        </w:rPr>
        <w:t xml:space="preserve"> from the CDE.</w:t>
      </w:r>
    </w:p>
    <w:p w14:paraId="4E8E9A30" w14:textId="77777777" w:rsidR="00222534" w:rsidRDefault="00222534" w:rsidP="00222534">
      <w:pPr>
        <w:rPr>
          <w:szCs w:val="29"/>
        </w:rPr>
      </w:pPr>
      <w:r w:rsidRPr="007D0426">
        <w:rPr>
          <w:szCs w:val="29"/>
        </w:rPr>
        <w:t>The CDE offers the</w:t>
      </w:r>
      <w:hyperlink r:id="rId147" w:history="1">
        <w:r w:rsidRPr="007D0426">
          <w:rPr>
            <w:rStyle w:val="Hyperlink"/>
            <w:color w:val="auto"/>
            <w:szCs w:val="29"/>
          </w:rPr>
          <w:t xml:space="preserve"> Common Core Channel</w:t>
        </w:r>
      </w:hyperlink>
      <w:r w:rsidRPr="007D0426">
        <w:rPr>
          <w:szCs w:val="29"/>
        </w:rPr>
        <w:t>, which provides videos and accompanying information resources on implementing the CCSS.</w:t>
      </w:r>
    </w:p>
    <w:p w14:paraId="4FBE0C1D" w14:textId="77777777" w:rsidR="00222534" w:rsidRPr="00A40CD7" w:rsidRDefault="006100BF" w:rsidP="00222534">
      <w:pPr>
        <w:pStyle w:val="NormalWeb"/>
        <w:spacing w:before="0" w:after="0"/>
        <w:rPr>
          <w:sz w:val="22"/>
        </w:rPr>
      </w:pPr>
      <w:hyperlink r:id="rId148" w:anchor="sthash.WFN9UbuS.dpbs" w:history="1">
        <w:r w:rsidR="00222534" w:rsidRPr="00A40CD7">
          <w:rPr>
            <w:rStyle w:val="Hyperlink"/>
            <w:rFonts w:ascii="Calibri" w:hAnsi="Calibri"/>
            <w:color w:val="auto"/>
            <w:sz w:val="22"/>
            <w:szCs w:val="29"/>
          </w:rPr>
          <w:t>CCSS State Departments of Education Resources - Interactive Map</w:t>
        </w:r>
      </w:hyperlink>
      <w:r w:rsidR="00222534" w:rsidRPr="00A40CD7">
        <w:rPr>
          <w:rFonts w:ascii="Calibri" w:hAnsi="Calibri"/>
          <w:sz w:val="22"/>
          <w:szCs w:val="29"/>
        </w:rPr>
        <w:t xml:space="preserve"> Interactive map of State Departments’ of Education Common Core Resources</w:t>
      </w:r>
    </w:p>
    <w:p w14:paraId="48E384DC" w14:textId="77777777" w:rsidR="00222534" w:rsidRPr="00A40CD7" w:rsidRDefault="00222534" w:rsidP="00222534">
      <w:pPr>
        <w:pStyle w:val="NormalWeb"/>
        <w:spacing w:before="0" w:after="0"/>
        <w:rPr>
          <w:sz w:val="22"/>
        </w:rPr>
      </w:pPr>
      <w:r w:rsidRPr="00A40CD7">
        <w:rPr>
          <w:rFonts w:ascii="Calibri" w:hAnsi="Calibri"/>
          <w:sz w:val="22"/>
          <w:szCs w:val="29"/>
        </w:rPr>
        <w:t>One of the proposed benefits of states’ adoption of shared standards, the Common Core State Standards, is to pool resources and amplify the effects of standards alignment from state to state. To that end, the following links to an interactive map of resources developed by CCSS states within the US.</w:t>
      </w:r>
    </w:p>
    <w:p w14:paraId="3BBA2B1E" w14:textId="77777777" w:rsidR="00A653EC" w:rsidRDefault="00A653EC" w:rsidP="00A653EC">
      <w:pPr>
        <w:pStyle w:val="Heading3"/>
      </w:pPr>
    </w:p>
    <w:p w14:paraId="5B6CBAF8" w14:textId="77777777" w:rsidR="00222534" w:rsidRPr="00A40CD7" w:rsidRDefault="00222534" w:rsidP="00342594">
      <w:pPr>
        <w:pStyle w:val="Heading3"/>
      </w:pPr>
      <w:bookmarkStart w:id="100" w:name="_Toc343441254"/>
      <w:r w:rsidRPr="00A40CD7">
        <w:t>Common Core Curriculum Resources</w:t>
      </w:r>
      <w:bookmarkEnd w:id="100"/>
    </w:p>
    <w:p w14:paraId="754DAE22" w14:textId="77777777" w:rsidR="00222534" w:rsidRPr="00A40CD7" w:rsidRDefault="006100BF" w:rsidP="00222534">
      <w:pPr>
        <w:pStyle w:val="NormalWeb"/>
        <w:spacing w:before="0" w:after="0"/>
        <w:rPr>
          <w:sz w:val="22"/>
        </w:rPr>
      </w:pPr>
      <w:hyperlink r:id="rId149" w:history="1">
        <w:r w:rsidR="00222534" w:rsidRPr="00A40CD7">
          <w:rPr>
            <w:rStyle w:val="Hyperlink"/>
            <w:rFonts w:ascii="Calibri" w:hAnsi="Calibri"/>
            <w:color w:val="auto"/>
            <w:sz w:val="22"/>
            <w:szCs w:val="29"/>
          </w:rPr>
          <w:t>Achieve the Core</w:t>
        </w:r>
      </w:hyperlink>
      <w:r w:rsidR="00222534" w:rsidRPr="00A40CD7">
        <w:rPr>
          <w:rFonts w:ascii="Calibri" w:hAnsi="Calibri"/>
          <w:sz w:val="22"/>
          <w:szCs w:val="29"/>
        </w:rPr>
        <w:t xml:space="preserve"> offers resources that support the Common Core in American public schools. Some of the resources include ELA/Literacy Lessons, Student Writing Samples and Assessment Resources including before and after literacy shift examples.</w:t>
      </w:r>
    </w:p>
    <w:p w14:paraId="401E39B9" w14:textId="77777777" w:rsidR="00222534" w:rsidRPr="00A40CD7" w:rsidRDefault="00222534" w:rsidP="00222534">
      <w:pPr>
        <w:pStyle w:val="NormalWeb"/>
        <w:spacing w:before="0" w:after="0"/>
        <w:rPr>
          <w:sz w:val="22"/>
        </w:rPr>
      </w:pPr>
      <w:r w:rsidRPr="00A40CD7">
        <w:rPr>
          <w:rFonts w:ascii="Calibri" w:hAnsi="Calibri"/>
          <w:sz w:val="22"/>
          <w:szCs w:val="29"/>
        </w:rPr>
        <w:t>Practice Focus: Long Beach USD (CORE District)</w:t>
      </w:r>
    </w:p>
    <w:p w14:paraId="62995349" w14:textId="4880185E" w:rsidR="00222534" w:rsidRPr="00A40CD7" w:rsidRDefault="00222534" w:rsidP="00222534">
      <w:pPr>
        <w:pStyle w:val="NormalWeb"/>
        <w:spacing w:before="0" w:after="0"/>
        <w:rPr>
          <w:sz w:val="22"/>
        </w:rPr>
      </w:pPr>
      <w:r w:rsidRPr="00A40CD7">
        <w:rPr>
          <w:rFonts w:ascii="Calibri" w:hAnsi="Calibri"/>
          <w:sz w:val="22"/>
          <w:szCs w:val="29"/>
        </w:rPr>
        <w:t>The Long Beach Unified School District has done extensive work developing a</w:t>
      </w:r>
      <w:ins w:id="101" w:author="Tina Mills" w:date="2016-12-15T17:45:00Z">
        <w:r w:rsidR="00A55A23">
          <w:fldChar w:fldCharType="begin"/>
        </w:r>
        <w:r w:rsidR="00A55A23">
          <w:instrText xml:space="preserve"> HYPERLINK "http://coredistricts.org/wp-content/uploads/2015/06/CORE-Oversight-Panel-Report-SY-201415_LB.pdf" </w:instrText>
        </w:r>
        <w:r w:rsidR="00A55A23">
          <w:fldChar w:fldCharType="separate"/>
        </w:r>
        <w:r w:rsidRPr="00A55A23">
          <w:rPr>
            <w:rStyle w:val="Hyperlink"/>
          </w:rPr>
          <w:t xml:space="preserve"> Common Core aligned integrated model of literacy</w:t>
        </w:r>
        <w:r w:rsidRPr="00A55A23">
          <w:rPr>
            <w:rStyle w:val="Hyperlink"/>
            <w:rFonts w:ascii="Calibri" w:hAnsi="Calibri"/>
            <w:sz w:val="22"/>
            <w:szCs w:val="29"/>
          </w:rPr>
          <w:t>,</w:t>
        </w:r>
        <w:r w:rsidR="00A55A23">
          <w:fldChar w:fldCharType="end"/>
        </w:r>
      </w:ins>
      <w:r w:rsidRPr="00A40CD7">
        <w:rPr>
          <w:rFonts w:ascii="Calibri" w:hAnsi="Calibri"/>
          <w:sz w:val="22"/>
          <w:szCs w:val="29"/>
        </w:rPr>
        <w:t xml:space="preserve"> scope and sequence and units of instruction for the elementary, middle school and school grades. These resources are open source, available online to any interested parties.</w:t>
      </w:r>
    </w:p>
    <w:p w14:paraId="2F1CF2A2" w14:textId="73E933A8" w:rsidR="00222534" w:rsidRPr="00A40CD7" w:rsidRDefault="00222534" w:rsidP="00222534">
      <w:pPr>
        <w:pStyle w:val="NormalWeb"/>
        <w:spacing w:before="0" w:after="0"/>
        <w:rPr>
          <w:sz w:val="22"/>
        </w:rPr>
      </w:pPr>
      <w:proofErr w:type="gramStart"/>
      <w:r w:rsidRPr="00A40CD7">
        <w:rPr>
          <w:rFonts w:ascii="Calibri" w:hAnsi="Calibri"/>
          <w:b/>
          <w:bCs/>
          <w:sz w:val="22"/>
          <w:szCs w:val="29"/>
        </w:rPr>
        <w:t xml:space="preserve">Common Core en </w:t>
      </w:r>
      <w:proofErr w:type="spellStart"/>
      <w:r w:rsidRPr="00A40CD7">
        <w:rPr>
          <w:rFonts w:ascii="Calibri" w:hAnsi="Calibri"/>
          <w:b/>
          <w:bCs/>
          <w:sz w:val="22"/>
          <w:szCs w:val="29"/>
        </w:rPr>
        <w:t>Español</w:t>
      </w:r>
      <w:proofErr w:type="spellEnd"/>
      <w:r w:rsidRPr="00A40CD7">
        <w:rPr>
          <w:rFonts w:ascii="Calibri" w:hAnsi="Calibri"/>
          <w:b/>
          <w:bCs/>
          <w:sz w:val="22"/>
          <w:szCs w:val="29"/>
        </w:rPr>
        <w:t>.</w:t>
      </w:r>
      <w:proofErr w:type="gramEnd"/>
      <w:r w:rsidRPr="00A40CD7">
        <w:rPr>
          <w:rFonts w:ascii="Calibri" w:hAnsi="Calibri"/>
          <w:sz w:val="22"/>
          <w:szCs w:val="29"/>
        </w:rPr>
        <w:t xml:space="preserve"> 2013. </w:t>
      </w:r>
      <w:proofErr w:type="spellStart"/>
      <w:r w:rsidRPr="00A40CD7">
        <w:rPr>
          <w:rFonts w:ascii="Calibri" w:hAnsi="Calibri"/>
          <w:sz w:val="22"/>
          <w:szCs w:val="29"/>
        </w:rPr>
        <w:t>Estándares</w:t>
      </w:r>
      <w:proofErr w:type="spellEnd"/>
      <w:r w:rsidRPr="00A40CD7">
        <w:rPr>
          <w:rFonts w:ascii="Calibri" w:hAnsi="Calibri"/>
          <w:sz w:val="22"/>
          <w:szCs w:val="29"/>
        </w:rPr>
        <w:t xml:space="preserve"> </w:t>
      </w:r>
      <w:proofErr w:type="spellStart"/>
      <w:r w:rsidRPr="00A40CD7">
        <w:rPr>
          <w:rFonts w:ascii="Calibri" w:hAnsi="Calibri"/>
          <w:sz w:val="22"/>
          <w:szCs w:val="29"/>
        </w:rPr>
        <w:t>Estatales</w:t>
      </w:r>
      <w:proofErr w:type="spellEnd"/>
      <w:r w:rsidRPr="00A40CD7">
        <w:rPr>
          <w:rFonts w:ascii="Calibri" w:hAnsi="Calibri"/>
          <w:sz w:val="22"/>
          <w:szCs w:val="29"/>
        </w:rPr>
        <w:t xml:space="preserve"> </w:t>
      </w:r>
      <w:proofErr w:type="spellStart"/>
      <w:r w:rsidRPr="00A40CD7">
        <w:rPr>
          <w:rFonts w:ascii="Calibri" w:hAnsi="Calibri"/>
          <w:sz w:val="22"/>
          <w:szCs w:val="29"/>
        </w:rPr>
        <w:t>Comunes</w:t>
      </w:r>
      <w:proofErr w:type="spellEnd"/>
      <w:r w:rsidRPr="00A40CD7">
        <w:rPr>
          <w:rFonts w:ascii="Calibri" w:hAnsi="Calibri"/>
          <w:sz w:val="22"/>
          <w:szCs w:val="29"/>
        </w:rPr>
        <w:t xml:space="preserve"> </w:t>
      </w:r>
      <w:proofErr w:type="spellStart"/>
      <w:r w:rsidRPr="00A40CD7">
        <w:rPr>
          <w:rFonts w:ascii="Calibri" w:hAnsi="Calibri"/>
          <w:sz w:val="22"/>
          <w:szCs w:val="29"/>
        </w:rPr>
        <w:t>para</w:t>
      </w:r>
      <w:proofErr w:type="spellEnd"/>
      <w:r w:rsidRPr="00A40CD7">
        <w:rPr>
          <w:rFonts w:ascii="Calibri" w:hAnsi="Calibri"/>
          <w:sz w:val="22"/>
          <w:szCs w:val="29"/>
        </w:rPr>
        <w:t xml:space="preserve"> </w:t>
      </w:r>
      <w:proofErr w:type="spellStart"/>
      <w:r w:rsidRPr="00A40CD7">
        <w:rPr>
          <w:rFonts w:ascii="Calibri" w:hAnsi="Calibri"/>
          <w:sz w:val="22"/>
          <w:szCs w:val="29"/>
        </w:rPr>
        <w:t>las</w:t>
      </w:r>
      <w:proofErr w:type="spellEnd"/>
      <w:r w:rsidRPr="00A40CD7">
        <w:rPr>
          <w:rFonts w:ascii="Calibri" w:hAnsi="Calibri"/>
          <w:sz w:val="22"/>
          <w:szCs w:val="29"/>
        </w:rPr>
        <w:t xml:space="preserve"> </w:t>
      </w:r>
      <w:proofErr w:type="spellStart"/>
      <w:r w:rsidRPr="00A40CD7">
        <w:rPr>
          <w:rFonts w:ascii="Calibri" w:hAnsi="Calibri"/>
          <w:sz w:val="22"/>
          <w:szCs w:val="29"/>
        </w:rPr>
        <w:t>Artes</w:t>
      </w:r>
      <w:proofErr w:type="spellEnd"/>
      <w:r w:rsidRPr="00A40CD7">
        <w:rPr>
          <w:rFonts w:ascii="Calibri" w:hAnsi="Calibri"/>
          <w:sz w:val="22"/>
          <w:szCs w:val="29"/>
        </w:rPr>
        <w:t xml:space="preserve"> del </w:t>
      </w:r>
      <w:proofErr w:type="spellStart"/>
      <w:r w:rsidRPr="00A40CD7">
        <w:rPr>
          <w:rFonts w:ascii="Calibri" w:hAnsi="Calibri"/>
          <w:sz w:val="22"/>
          <w:szCs w:val="29"/>
        </w:rPr>
        <w:t>Lenguaje</w:t>
      </w:r>
      <w:proofErr w:type="spellEnd"/>
      <w:r w:rsidRPr="00A40CD7">
        <w:rPr>
          <w:rFonts w:ascii="Calibri" w:hAnsi="Calibri"/>
          <w:sz w:val="22"/>
          <w:szCs w:val="29"/>
        </w:rPr>
        <w:t xml:space="preserve"> en </w:t>
      </w:r>
      <w:proofErr w:type="spellStart"/>
      <w:r w:rsidRPr="00A40CD7">
        <w:rPr>
          <w:rFonts w:ascii="Calibri" w:hAnsi="Calibri"/>
          <w:sz w:val="22"/>
          <w:szCs w:val="29"/>
        </w:rPr>
        <w:t>Español</w:t>
      </w:r>
      <w:proofErr w:type="spellEnd"/>
      <w:r w:rsidRPr="00A40CD7">
        <w:rPr>
          <w:rFonts w:ascii="Calibri" w:hAnsi="Calibri"/>
          <w:sz w:val="22"/>
          <w:szCs w:val="29"/>
        </w:rPr>
        <w:t xml:space="preserve"> y </w:t>
      </w:r>
      <w:proofErr w:type="spellStart"/>
      <w:r w:rsidRPr="00A40CD7">
        <w:rPr>
          <w:rFonts w:ascii="Calibri" w:hAnsi="Calibri"/>
          <w:sz w:val="22"/>
          <w:szCs w:val="29"/>
        </w:rPr>
        <w:t>para</w:t>
      </w:r>
      <w:proofErr w:type="spellEnd"/>
      <w:r w:rsidRPr="00A40CD7">
        <w:rPr>
          <w:rFonts w:ascii="Calibri" w:hAnsi="Calibri"/>
          <w:sz w:val="22"/>
          <w:szCs w:val="29"/>
        </w:rPr>
        <w:t xml:space="preserve"> la </w:t>
      </w:r>
      <w:proofErr w:type="spellStart"/>
      <w:r w:rsidRPr="00A40CD7">
        <w:rPr>
          <w:rFonts w:ascii="Calibri" w:hAnsi="Calibri"/>
          <w:sz w:val="22"/>
          <w:szCs w:val="29"/>
        </w:rPr>
        <w:t>Lecto-Escritura</w:t>
      </w:r>
      <w:proofErr w:type="spellEnd"/>
      <w:r w:rsidRPr="00A40CD7">
        <w:rPr>
          <w:rFonts w:ascii="Calibri" w:hAnsi="Calibri"/>
          <w:sz w:val="22"/>
          <w:szCs w:val="29"/>
        </w:rPr>
        <w:t xml:space="preserve"> en </w:t>
      </w:r>
      <w:proofErr w:type="spellStart"/>
      <w:r w:rsidRPr="00A40CD7">
        <w:rPr>
          <w:rFonts w:ascii="Calibri" w:hAnsi="Calibri"/>
          <w:sz w:val="22"/>
          <w:szCs w:val="29"/>
        </w:rPr>
        <w:t>Historia</w:t>
      </w:r>
      <w:proofErr w:type="spellEnd"/>
      <w:r w:rsidRPr="00A40CD7">
        <w:rPr>
          <w:rFonts w:ascii="Calibri" w:hAnsi="Calibri"/>
          <w:sz w:val="22"/>
          <w:szCs w:val="29"/>
        </w:rPr>
        <w:t xml:space="preserve"> y </w:t>
      </w:r>
      <w:proofErr w:type="spellStart"/>
      <w:r w:rsidRPr="00A40CD7">
        <w:rPr>
          <w:rFonts w:ascii="Calibri" w:hAnsi="Calibri"/>
          <w:sz w:val="22"/>
          <w:szCs w:val="29"/>
        </w:rPr>
        <w:t>Estudios</w:t>
      </w:r>
      <w:proofErr w:type="spellEnd"/>
      <w:r w:rsidRPr="00A40CD7">
        <w:rPr>
          <w:rFonts w:ascii="Calibri" w:hAnsi="Calibri"/>
          <w:sz w:val="22"/>
          <w:szCs w:val="29"/>
        </w:rPr>
        <w:t xml:space="preserve"> </w:t>
      </w:r>
      <w:proofErr w:type="spellStart"/>
      <w:r w:rsidRPr="00A40CD7">
        <w:rPr>
          <w:rFonts w:ascii="Calibri" w:hAnsi="Calibri"/>
          <w:sz w:val="22"/>
          <w:szCs w:val="29"/>
        </w:rPr>
        <w:t>Sociales</w:t>
      </w:r>
      <w:proofErr w:type="spellEnd"/>
      <w:r w:rsidRPr="00A40CD7">
        <w:rPr>
          <w:rFonts w:ascii="Calibri" w:hAnsi="Calibri"/>
          <w:sz w:val="22"/>
          <w:szCs w:val="29"/>
        </w:rPr>
        <w:t xml:space="preserve">, </w:t>
      </w:r>
      <w:proofErr w:type="spellStart"/>
      <w:r w:rsidRPr="00A40CD7">
        <w:rPr>
          <w:rFonts w:ascii="Calibri" w:hAnsi="Calibri"/>
          <w:sz w:val="22"/>
          <w:szCs w:val="29"/>
        </w:rPr>
        <w:t>Ciencias</w:t>
      </w:r>
      <w:proofErr w:type="spellEnd"/>
      <w:r w:rsidRPr="00A40CD7">
        <w:rPr>
          <w:rFonts w:ascii="Calibri" w:hAnsi="Calibri"/>
          <w:sz w:val="22"/>
          <w:szCs w:val="29"/>
        </w:rPr>
        <w:t xml:space="preserve"> y </w:t>
      </w:r>
      <w:proofErr w:type="spellStart"/>
      <w:r w:rsidRPr="00A40CD7">
        <w:rPr>
          <w:rFonts w:ascii="Calibri" w:hAnsi="Calibri"/>
          <w:sz w:val="22"/>
          <w:szCs w:val="29"/>
        </w:rPr>
        <w:t>Materias</w:t>
      </w:r>
      <w:proofErr w:type="spellEnd"/>
      <w:r w:rsidRPr="00A40CD7">
        <w:rPr>
          <w:rFonts w:ascii="Calibri" w:hAnsi="Calibri"/>
          <w:sz w:val="22"/>
          <w:szCs w:val="29"/>
        </w:rPr>
        <w:t xml:space="preserve"> </w:t>
      </w:r>
      <w:proofErr w:type="spellStart"/>
      <w:r w:rsidRPr="00A40CD7">
        <w:rPr>
          <w:rFonts w:ascii="Calibri" w:hAnsi="Calibri"/>
          <w:sz w:val="22"/>
          <w:szCs w:val="29"/>
        </w:rPr>
        <w:t>Técnicas</w:t>
      </w:r>
      <w:proofErr w:type="spellEnd"/>
      <w:r w:rsidRPr="00A40CD7">
        <w:rPr>
          <w:rFonts w:ascii="Calibri" w:hAnsi="Calibri"/>
          <w:sz w:val="22"/>
          <w:szCs w:val="29"/>
        </w:rPr>
        <w:t xml:space="preserve">, </w:t>
      </w:r>
      <w:proofErr w:type="spellStart"/>
      <w:r w:rsidRPr="00A40CD7">
        <w:rPr>
          <w:rFonts w:ascii="Calibri" w:hAnsi="Calibri"/>
          <w:sz w:val="22"/>
          <w:szCs w:val="29"/>
        </w:rPr>
        <w:t>California.</w:t>
      </w:r>
      <w:ins w:id="102" w:author="Tina Mills" w:date="2016-12-15T17:46:00Z">
        <w:r w:rsidR="00A55A23">
          <w:rPr>
            <w:rFonts w:ascii="Calibri" w:hAnsi="Calibri"/>
            <w:sz w:val="22"/>
            <w:szCs w:val="29"/>
          </w:rPr>
          <w:fldChar w:fldCharType="begin"/>
        </w:r>
        <w:r w:rsidR="00A55A23">
          <w:rPr>
            <w:rFonts w:ascii="Calibri" w:hAnsi="Calibri"/>
            <w:sz w:val="22"/>
            <w:szCs w:val="29"/>
          </w:rPr>
          <w:instrText xml:space="preserve"> HYPERLINK "http://mdk12.msde.maryland.gov/share/frameworks/CCSC_EstandaresComunesEstatales.pdf" </w:instrText>
        </w:r>
        <w:r w:rsidR="00A55A23">
          <w:rPr>
            <w:rFonts w:ascii="Calibri" w:hAnsi="Calibri"/>
            <w:sz w:val="22"/>
            <w:szCs w:val="29"/>
          </w:rPr>
        </w:r>
        <w:r w:rsidR="00A55A23">
          <w:rPr>
            <w:rFonts w:ascii="Calibri" w:hAnsi="Calibri"/>
            <w:sz w:val="22"/>
            <w:szCs w:val="29"/>
          </w:rPr>
          <w:fldChar w:fldCharType="separate"/>
        </w:r>
        <w:proofErr w:type="gramStart"/>
        <w:r w:rsidR="00A55A23" w:rsidRPr="00A55A23">
          <w:rPr>
            <w:rStyle w:val="Hyperlink"/>
            <w:rFonts w:ascii="Calibri" w:hAnsi="Calibri"/>
            <w:sz w:val="22"/>
            <w:szCs w:val="29"/>
          </w:rPr>
          <w:t>Common</w:t>
        </w:r>
        <w:proofErr w:type="spellEnd"/>
        <w:r w:rsidR="00A55A23" w:rsidRPr="00A55A23">
          <w:rPr>
            <w:rStyle w:val="Hyperlink"/>
            <w:rFonts w:ascii="Calibri" w:hAnsi="Calibri"/>
            <w:sz w:val="22"/>
            <w:szCs w:val="29"/>
          </w:rPr>
          <w:t xml:space="preserve"> Core en </w:t>
        </w:r>
        <w:proofErr w:type="spellStart"/>
        <w:r w:rsidR="00A55A23" w:rsidRPr="00A55A23">
          <w:rPr>
            <w:rStyle w:val="Hyperlink"/>
            <w:rFonts w:ascii="Calibri" w:hAnsi="Calibri"/>
            <w:sz w:val="22"/>
            <w:szCs w:val="29"/>
          </w:rPr>
          <w:t>Espanol</w:t>
        </w:r>
        <w:proofErr w:type="spellEnd"/>
        <w:r w:rsidR="00A55A23">
          <w:rPr>
            <w:rFonts w:ascii="Calibri" w:hAnsi="Calibri"/>
            <w:sz w:val="22"/>
            <w:szCs w:val="29"/>
          </w:rPr>
          <w:fldChar w:fldCharType="end"/>
        </w:r>
        <w:r w:rsidR="00A55A23">
          <w:rPr>
            <w:rFonts w:ascii="Calibri" w:hAnsi="Calibri"/>
            <w:sz w:val="22"/>
            <w:szCs w:val="29"/>
          </w:rPr>
          <w:t xml:space="preserve"> </w:t>
        </w:r>
      </w:ins>
      <w:r w:rsidRPr="00A40CD7">
        <w:rPr>
          <w:rFonts w:ascii="Calibri" w:hAnsi="Calibri"/>
          <w:sz w:val="22"/>
          <w:szCs w:val="29"/>
        </w:rPr>
        <w:t>(accessed October 24, 2013).</w:t>
      </w:r>
      <w:proofErr w:type="gramEnd"/>
    </w:p>
    <w:p w14:paraId="43BCBDBB" w14:textId="77777777" w:rsidR="00C651D9" w:rsidRPr="001F1D57" w:rsidRDefault="00C651D9" w:rsidP="00C651D9">
      <w:pPr>
        <w:pStyle w:val="NormalWeb"/>
        <w:spacing w:before="0" w:beforeAutospacing="0" w:after="0" w:afterAutospacing="0"/>
        <w:rPr>
          <w:sz w:val="22"/>
        </w:rPr>
      </w:pPr>
      <w:bookmarkStart w:id="103" w:name="h.ibwpp7wc3lco" w:colFirst="0" w:colLast="0"/>
      <w:bookmarkStart w:id="104" w:name="_Toc431384622"/>
      <w:bookmarkStart w:id="105" w:name="_Toc431384686"/>
      <w:bookmarkStart w:id="106" w:name="_Toc431459283"/>
      <w:bookmarkEnd w:id="103"/>
      <w:r w:rsidRPr="001F1D57">
        <w:rPr>
          <w:rFonts w:ascii="Calibri" w:hAnsi="Calibri"/>
          <w:color w:val="000000"/>
          <w:sz w:val="22"/>
          <w:szCs w:val="29"/>
        </w:rPr>
        <w:t>Content Standards</w:t>
      </w:r>
    </w:p>
    <w:p w14:paraId="3AC783E7" w14:textId="77777777" w:rsidR="00C651D9" w:rsidRPr="001F1D57" w:rsidRDefault="00C651D9" w:rsidP="00C651D9">
      <w:pPr>
        <w:pStyle w:val="NormalWeb"/>
        <w:spacing w:before="0" w:beforeAutospacing="0" w:after="0" w:afterAutospacing="0"/>
        <w:rPr>
          <w:sz w:val="22"/>
        </w:rPr>
      </w:pPr>
      <w:r w:rsidRPr="001F1D57">
        <w:rPr>
          <w:rFonts w:ascii="Calibri" w:hAnsi="Calibri"/>
          <w:color w:val="000000"/>
          <w:sz w:val="22"/>
          <w:szCs w:val="29"/>
        </w:rPr>
        <w:t>Content standards were designed to encourage the highest achievement of every student, by defining the knowledge, concepts, and skills that students should acquire at each grade level.</w:t>
      </w:r>
    </w:p>
    <w:p w14:paraId="131C0E03" w14:textId="77777777" w:rsidR="00C651D9" w:rsidRPr="001F1D57" w:rsidRDefault="00C651D9" w:rsidP="00C651D9">
      <w:pPr>
        <w:pStyle w:val="NormalWeb"/>
        <w:spacing w:before="0" w:beforeAutospacing="0" w:after="0" w:afterAutospacing="0"/>
        <w:rPr>
          <w:sz w:val="22"/>
        </w:rPr>
      </w:pPr>
      <w:r w:rsidRPr="001F1D57">
        <w:rPr>
          <w:rFonts w:ascii="Calibri" w:hAnsi="Calibri"/>
          <w:color w:val="000000"/>
          <w:sz w:val="22"/>
          <w:szCs w:val="29"/>
        </w:rPr>
        <w:t xml:space="preserve">All of the content standards are posted in PDF and Word format on the CDE Content Standards Web page: </w:t>
      </w:r>
    </w:p>
    <w:p w14:paraId="36523B71" w14:textId="77777777" w:rsidR="00C651D9" w:rsidRPr="00C651D9" w:rsidRDefault="006100BF" w:rsidP="00C651D9">
      <w:pPr>
        <w:pStyle w:val="NormalWeb"/>
        <w:spacing w:before="0" w:beforeAutospacing="0" w:after="0" w:afterAutospacing="0"/>
        <w:rPr>
          <w:rStyle w:val="Hyperlink"/>
        </w:rPr>
      </w:pPr>
      <w:hyperlink r:id="rId150" w:history="1">
        <w:r w:rsidR="00C651D9" w:rsidRPr="00C651D9">
          <w:rPr>
            <w:rStyle w:val="Hyperlink"/>
          </w:rPr>
          <w:t>http://www.cde.ca.gov/be/st/ss/index.asp</w:t>
        </w:r>
      </w:hyperlink>
    </w:p>
    <w:p w14:paraId="0BBF3A4B" w14:textId="77777777" w:rsidR="00C651D9" w:rsidRPr="001F1D57" w:rsidRDefault="00C651D9" w:rsidP="00C651D9">
      <w:pPr>
        <w:spacing w:after="0" w:line="240" w:lineRule="auto"/>
      </w:pPr>
    </w:p>
    <w:p w14:paraId="422BF35D" w14:textId="77777777" w:rsidR="00C651D9" w:rsidRPr="001F1D57" w:rsidRDefault="00C651D9" w:rsidP="00C651D9">
      <w:pPr>
        <w:pStyle w:val="NormalWeb"/>
        <w:spacing w:before="0" w:beforeAutospacing="0" w:after="0" w:afterAutospacing="0"/>
        <w:rPr>
          <w:sz w:val="22"/>
        </w:rPr>
      </w:pPr>
      <w:r w:rsidRPr="001F1D57">
        <w:rPr>
          <w:rFonts w:ascii="Calibri" w:hAnsi="Calibri"/>
          <w:color w:val="000000"/>
          <w:sz w:val="22"/>
          <w:szCs w:val="29"/>
        </w:rPr>
        <w:t>CSMP- California Subject Matter Project</w:t>
      </w:r>
    </w:p>
    <w:p w14:paraId="2B23FF64" w14:textId="77777777" w:rsidR="00C651D9" w:rsidRPr="001F1D57" w:rsidRDefault="00C651D9" w:rsidP="00C651D9">
      <w:pPr>
        <w:pStyle w:val="NormalWeb"/>
        <w:spacing w:before="0" w:beforeAutospacing="0" w:after="0" w:afterAutospacing="0"/>
        <w:rPr>
          <w:sz w:val="22"/>
        </w:rPr>
      </w:pPr>
      <w:r w:rsidRPr="001F1D57">
        <w:rPr>
          <w:rFonts w:ascii="Calibri" w:hAnsi="Calibri"/>
          <w:color w:val="000000"/>
          <w:sz w:val="22"/>
          <w:szCs w:val="29"/>
        </w:rPr>
        <w:t xml:space="preserve">The California Subject Matter Project is a network of nine discipline-based statewide projects that support on-going quality professional development. </w:t>
      </w:r>
      <w:proofErr w:type="gramStart"/>
      <w:r w:rsidRPr="001F1D57">
        <w:rPr>
          <w:rFonts w:ascii="Calibri" w:hAnsi="Calibri"/>
          <w:color w:val="000000"/>
          <w:sz w:val="22"/>
          <w:szCs w:val="29"/>
        </w:rPr>
        <w:t>Activities and programs are designed by university faculty, teacher leaders, and teacher practitioners to improve instructional practices and lead to increased achievement for all students</w:t>
      </w:r>
      <w:proofErr w:type="gramEnd"/>
      <w:r w:rsidRPr="001F1D57">
        <w:rPr>
          <w:rFonts w:ascii="Calibri" w:hAnsi="Calibri"/>
          <w:color w:val="000000"/>
          <w:sz w:val="22"/>
          <w:szCs w:val="29"/>
        </w:rPr>
        <w:t>.</w:t>
      </w:r>
    </w:p>
    <w:p w14:paraId="64EBB3C6" w14:textId="196234B6" w:rsidR="00526EFE" w:rsidRDefault="006100BF" w:rsidP="007E6922">
      <w:pPr>
        <w:pStyle w:val="NormalWeb"/>
        <w:spacing w:before="0" w:beforeAutospacing="0" w:after="0" w:afterAutospacing="0"/>
      </w:pPr>
      <w:hyperlink r:id="rId151" w:history="1">
        <w:r w:rsidR="00C651D9" w:rsidRPr="00C651D9">
          <w:rPr>
            <w:rStyle w:val="Hyperlink"/>
          </w:rPr>
          <w:t>https://csmp.ucop.edu/</w:t>
        </w:r>
      </w:hyperlink>
      <w:bookmarkStart w:id="107" w:name="_Toc431384624"/>
      <w:bookmarkStart w:id="108" w:name="_Toc431384688"/>
      <w:bookmarkStart w:id="109" w:name="_Toc431459285"/>
    </w:p>
    <w:p w14:paraId="694FBD06" w14:textId="77777777" w:rsidR="004F5C77" w:rsidRDefault="004F5C77" w:rsidP="004F5C77">
      <w:pPr>
        <w:pStyle w:val="Heading1"/>
      </w:pPr>
      <w:bookmarkStart w:id="110" w:name="_Toc343441255"/>
      <w:r>
        <w:t>Standards and Frameworks</w:t>
      </w:r>
      <w:bookmarkEnd w:id="107"/>
      <w:bookmarkEnd w:id="108"/>
      <w:bookmarkEnd w:id="109"/>
      <w:bookmarkEnd w:id="110"/>
    </w:p>
    <w:p w14:paraId="33136CB1" w14:textId="44729173" w:rsidR="004F5C77" w:rsidRPr="008B611C" w:rsidRDefault="004F5C77" w:rsidP="004F5C77">
      <w:proofErr w:type="gramStart"/>
      <w:r w:rsidRPr="008B611C">
        <w:t>The revised timeline and guidelines for the completion of the History-Social Science Framework for California Public Schools.</w:t>
      </w:r>
      <w:proofErr w:type="gramEnd"/>
      <w:r w:rsidRPr="008B611C">
        <w:t xml:space="preserve"> The timeline, which SBE approved, would call for final publication in Winter</w:t>
      </w:r>
      <w:r w:rsidR="008A11AC">
        <w:t xml:space="preserve"> </w:t>
      </w:r>
      <w:r w:rsidRPr="008B611C">
        <w:t>201</w:t>
      </w:r>
      <w:r w:rsidR="00AD25E3">
        <w:t xml:space="preserve">6. The SBE adopted the curriculum framework on July 14, 2016. </w:t>
      </w:r>
    </w:p>
    <w:p w14:paraId="0B3D9028" w14:textId="6B3CFB15" w:rsidR="004F5C77" w:rsidRPr="008B611C" w:rsidRDefault="004F5C77" w:rsidP="004F5C77">
      <w:proofErr w:type="gramStart"/>
      <w:r w:rsidRPr="008B611C">
        <w:t>The Next Generation Science Standards.</w:t>
      </w:r>
      <w:proofErr w:type="gramEnd"/>
      <w:r w:rsidRPr="008B611C">
        <w:t xml:space="preserve"> After hearing an update on the implementation of the standards, SBE authorized board liaisons and staff to work with CDE to review comments submitted regarding the draft implementation plan and to develop a revised implementation plan</w:t>
      </w:r>
      <w:r w:rsidR="00AD25E3">
        <w:t xml:space="preserve">. The </w:t>
      </w:r>
      <w:r w:rsidR="008A11AC">
        <w:t xml:space="preserve">SBE approved the </w:t>
      </w:r>
      <w:hyperlink r:id="rId152" w:history="1">
        <w:r w:rsidR="008A11AC" w:rsidRPr="008A11AC">
          <w:rPr>
            <w:rStyle w:val="Hyperlink"/>
          </w:rPr>
          <w:t>NGSS Systems Implementation Plan</w:t>
        </w:r>
      </w:hyperlink>
      <w:r w:rsidRPr="008B611C">
        <w:t xml:space="preserve"> </w:t>
      </w:r>
      <w:r w:rsidR="00AD25E3">
        <w:t xml:space="preserve">on </w:t>
      </w:r>
      <w:r w:rsidRPr="008B611C">
        <w:t>November</w:t>
      </w:r>
      <w:r w:rsidR="00AD25E3">
        <w:t xml:space="preserve"> 13,</w:t>
      </w:r>
      <w:r w:rsidRPr="008B611C">
        <w:t xml:space="preserve"> 2014</w:t>
      </w:r>
      <w:r w:rsidR="008A11AC">
        <w:t>.</w:t>
      </w:r>
    </w:p>
    <w:p w14:paraId="53CFF771" w14:textId="77777777" w:rsidR="004F5C77" w:rsidRPr="009A2ED4" w:rsidRDefault="006100BF" w:rsidP="004F5C77">
      <w:hyperlink r:id="rId153">
        <w:r w:rsidR="004F5C77" w:rsidRPr="009A2ED4">
          <w:rPr>
            <w:rStyle w:val="Hyperlink"/>
            <w:color w:val="auto"/>
          </w:rPr>
          <w:t>Content Standards</w:t>
        </w:r>
      </w:hyperlink>
      <w:r w:rsidR="004F5C77" w:rsidRPr="00F57BF8">
        <w:t xml:space="preserve"> and </w:t>
      </w:r>
      <w:hyperlink r:id="rId154">
        <w:r w:rsidR="004F5C77" w:rsidRPr="006F5048">
          <w:rPr>
            <w:rStyle w:val="Hyperlink"/>
            <w:color w:val="auto"/>
          </w:rPr>
          <w:t>Curriculum Frameworks</w:t>
        </w:r>
      </w:hyperlink>
      <w:r w:rsidR="004F5C77" w:rsidRPr="009A2ED4">
        <w:t xml:space="preserve"> from CDE.</w:t>
      </w:r>
    </w:p>
    <w:p w14:paraId="6C548AA2" w14:textId="77777777" w:rsidR="004F5C77" w:rsidRPr="00850BD5" w:rsidRDefault="004F5C77" w:rsidP="004F5C77">
      <w:pPr>
        <w:pStyle w:val="Heading3"/>
      </w:pPr>
      <w:bookmarkStart w:id="111" w:name="h.uhmj09vp350r" w:colFirst="0" w:colLast="0"/>
      <w:bookmarkStart w:id="112" w:name="_Toc431384625"/>
      <w:bookmarkStart w:id="113" w:name="_Toc343441256"/>
      <w:bookmarkEnd w:id="111"/>
      <w:r w:rsidRPr="00850BD5">
        <w:t>English Language Arts (ELA)/English Language Development (ELD)</w:t>
      </w:r>
      <w:bookmarkEnd w:id="112"/>
      <w:bookmarkEnd w:id="113"/>
    </w:p>
    <w:p w14:paraId="025747DD" w14:textId="77777777" w:rsidR="004F5C77" w:rsidRPr="00850BD5" w:rsidRDefault="004F5C77" w:rsidP="004F5C77">
      <w:pPr>
        <w:spacing w:after="0"/>
      </w:pPr>
      <w:bookmarkStart w:id="114" w:name="h.fica1qmopg5j" w:colFirst="0" w:colLast="0"/>
      <w:bookmarkStart w:id="115" w:name="_Toc431384626"/>
      <w:bookmarkEnd w:id="114"/>
    </w:p>
    <w:p w14:paraId="696CA90C" w14:textId="77777777" w:rsidR="004F5C77" w:rsidRPr="00850BD5" w:rsidRDefault="006100BF" w:rsidP="001F1939">
      <w:pPr>
        <w:pStyle w:val="NormalWeb"/>
        <w:numPr>
          <w:ilvl w:val="0"/>
          <w:numId w:val="36"/>
        </w:numPr>
        <w:spacing w:before="0" w:beforeAutospacing="0" w:after="0" w:afterAutospacing="0"/>
        <w:textAlignment w:val="baseline"/>
        <w:rPr>
          <w:rFonts w:ascii="Calibri" w:hAnsi="Calibri"/>
          <w:sz w:val="22"/>
          <w:szCs w:val="29"/>
        </w:rPr>
      </w:pPr>
      <w:hyperlink r:id="rId155" w:history="1">
        <w:r w:rsidR="004F5C77" w:rsidRPr="00850BD5">
          <w:rPr>
            <w:rStyle w:val="Hyperlink"/>
            <w:rFonts w:ascii="Calibri" w:hAnsi="Calibri"/>
            <w:color w:val="auto"/>
            <w:sz w:val="22"/>
            <w:szCs w:val="29"/>
          </w:rPr>
          <w:t>Press Brief</w:t>
        </w:r>
      </w:hyperlink>
      <w:r w:rsidR="004F5C77" w:rsidRPr="00850BD5">
        <w:rPr>
          <w:rFonts w:ascii="Calibri" w:hAnsi="Calibri"/>
          <w:sz w:val="22"/>
          <w:szCs w:val="29"/>
        </w:rPr>
        <w:t xml:space="preserve"> (Superintendent Tom </w:t>
      </w:r>
      <w:proofErr w:type="spellStart"/>
      <w:r w:rsidR="004F5C77" w:rsidRPr="00850BD5">
        <w:rPr>
          <w:rFonts w:ascii="Calibri" w:hAnsi="Calibri"/>
          <w:sz w:val="22"/>
          <w:szCs w:val="29"/>
        </w:rPr>
        <w:t>Torlakson</w:t>
      </w:r>
      <w:proofErr w:type="spellEnd"/>
      <w:r w:rsidR="004F5C77" w:rsidRPr="00850BD5">
        <w:rPr>
          <w:rFonts w:ascii="Calibri" w:hAnsi="Calibri"/>
          <w:sz w:val="22"/>
          <w:szCs w:val="29"/>
        </w:rPr>
        <w:t>) on updates to ELA/ELD framework — August 2015</w:t>
      </w:r>
    </w:p>
    <w:p w14:paraId="089E214F" w14:textId="77777777" w:rsidR="004F5C77" w:rsidRPr="00850BD5" w:rsidRDefault="006100BF" w:rsidP="001F1939">
      <w:pPr>
        <w:pStyle w:val="NormalWeb"/>
        <w:numPr>
          <w:ilvl w:val="0"/>
          <w:numId w:val="36"/>
        </w:numPr>
        <w:spacing w:before="0" w:beforeAutospacing="0" w:after="0" w:afterAutospacing="0"/>
        <w:textAlignment w:val="baseline"/>
        <w:rPr>
          <w:rFonts w:ascii="Calibri" w:hAnsi="Calibri"/>
          <w:sz w:val="22"/>
          <w:szCs w:val="29"/>
        </w:rPr>
      </w:pPr>
      <w:hyperlink r:id="rId156" w:history="1">
        <w:r w:rsidR="004F5C77" w:rsidRPr="00850BD5">
          <w:rPr>
            <w:rStyle w:val="Hyperlink"/>
            <w:rFonts w:ascii="Calibri" w:hAnsi="Calibri"/>
            <w:color w:val="auto"/>
            <w:sz w:val="22"/>
            <w:szCs w:val="29"/>
          </w:rPr>
          <w:t>CDE Chapters for ELA/ELD Framework</w:t>
        </w:r>
      </w:hyperlink>
      <w:r w:rsidR="004F5C77" w:rsidRPr="00850BD5">
        <w:rPr>
          <w:rFonts w:ascii="Calibri" w:hAnsi="Calibri"/>
          <w:sz w:val="22"/>
          <w:szCs w:val="29"/>
        </w:rPr>
        <w:t>, this page includes a list of CDE resources.</w:t>
      </w:r>
    </w:p>
    <w:p w14:paraId="246DB3D9" w14:textId="77777777" w:rsidR="004F5C77" w:rsidRPr="00850BD5" w:rsidRDefault="006100BF" w:rsidP="001F1939">
      <w:pPr>
        <w:pStyle w:val="NormalWeb"/>
        <w:numPr>
          <w:ilvl w:val="0"/>
          <w:numId w:val="36"/>
        </w:numPr>
        <w:spacing w:before="0" w:beforeAutospacing="0" w:after="0" w:afterAutospacing="0"/>
        <w:textAlignment w:val="baseline"/>
        <w:rPr>
          <w:rFonts w:ascii="Calibri" w:hAnsi="Calibri"/>
          <w:sz w:val="22"/>
          <w:szCs w:val="29"/>
        </w:rPr>
      </w:pPr>
      <w:hyperlink r:id="rId157" w:history="1">
        <w:r w:rsidR="004F5C77" w:rsidRPr="00850BD5">
          <w:rPr>
            <w:rStyle w:val="Hyperlink"/>
            <w:rFonts w:ascii="Calibri" w:hAnsi="Calibri"/>
            <w:color w:val="auto"/>
            <w:sz w:val="22"/>
            <w:szCs w:val="29"/>
          </w:rPr>
          <w:t>Resources for Implementing the ELA/ELD Framework (from CDE)</w:t>
        </w:r>
      </w:hyperlink>
    </w:p>
    <w:p w14:paraId="1F995471" w14:textId="77777777" w:rsidR="004F5C77" w:rsidRPr="00850BD5" w:rsidRDefault="006100BF" w:rsidP="001F1939">
      <w:pPr>
        <w:pStyle w:val="NormalWeb"/>
        <w:numPr>
          <w:ilvl w:val="0"/>
          <w:numId w:val="36"/>
        </w:numPr>
        <w:spacing w:before="0" w:beforeAutospacing="0" w:after="0" w:afterAutospacing="0"/>
        <w:textAlignment w:val="baseline"/>
        <w:rPr>
          <w:rFonts w:ascii="Calibri" w:hAnsi="Calibri"/>
          <w:sz w:val="22"/>
          <w:szCs w:val="29"/>
        </w:rPr>
      </w:pPr>
      <w:hyperlink r:id="rId158" w:history="1">
        <w:r w:rsidR="004F5C77" w:rsidRPr="00850BD5">
          <w:rPr>
            <w:rStyle w:val="Hyperlink"/>
            <w:rFonts w:ascii="Calibri" w:hAnsi="Calibri"/>
            <w:color w:val="auto"/>
            <w:sz w:val="22"/>
            <w:szCs w:val="29"/>
          </w:rPr>
          <w:t>Framework for Raising Expectations and Instructional Rigor for English Language Learners</w:t>
        </w:r>
      </w:hyperlink>
      <w:r w:rsidR="004F5C77" w:rsidRPr="00850BD5">
        <w:rPr>
          <w:rFonts w:ascii="Calibri" w:hAnsi="Calibri"/>
          <w:sz w:val="22"/>
          <w:szCs w:val="29"/>
        </w:rPr>
        <w:t xml:space="preserve"> from the Council of the Great City Schools</w:t>
      </w:r>
    </w:p>
    <w:p w14:paraId="584926E6" w14:textId="77777777" w:rsidR="004F5C77" w:rsidRPr="00850BD5" w:rsidRDefault="004F5C77" w:rsidP="001F1939">
      <w:pPr>
        <w:pStyle w:val="NormalWeb"/>
        <w:numPr>
          <w:ilvl w:val="0"/>
          <w:numId w:val="36"/>
        </w:numPr>
        <w:spacing w:before="0" w:beforeAutospacing="0" w:after="0" w:afterAutospacing="0"/>
        <w:textAlignment w:val="baseline"/>
        <w:rPr>
          <w:rFonts w:ascii="Calibri" w:hAnsi="Calibri"/>
          <w:sz w:val="22"/>
          <w:szCs w:val="29"/>
        </w:rPr>
      </w:pPr>
      <w:r w:rsidRPr="00850BD5">
        <w:rPr>
          <w:rFonts w:ascii="Calibri" w:hAnsi="Calibri"/>
          <w:sz w:val="22"/>
          <w:szCs w:val="29"/>
        </w:rPr>
        <w:t xml:space="preserve">Example Digital </w:t>
      </w:r>
      <w:proofErr w:type="spellStart"/>
      <w:r w:rsidRPr="00850BD5">
        <w:rPr>
          <w:rFonts w:ascii="Calibri" w:hAnsi="Calibri"/>
          <w:sz w:val="22"/>
          <w:szCs w:val="29"/>
        </w:rPr>
        <w:t>ChalkBoard</w:t>
      </w:r>
      <w:proofErr w:type="spellEnd"/>
      <w:r w:rsidRPr="00850BD5">
        <w:rPr>
          <w:rFonts w:ascii="Calibri" w:hAnsi="Calibri"/>
          <w:sz w:val="22"/>
          <w:szCs w:val="29"/>
        </w:rPr>
        <w:t xml:space="preserve"> </w:t>
      </w:r>
      <w:hyperlink r:id="rId159" w:history="1">
        <w:r w:rsidRPr="00850BD5">
          <w:rPr>
            <w:rStyle w:val="Hyperlink"/>
            <w:rFonts w:ascii="Calibri" w:hAnsi="Calibri"/>
            <w:color w:val="auto"/>
            <w:sz w:val="22"/>
            <w:szCs w:val="29"/>
          </w:rPr>
          <w:t>resource list</w:t>
        </w:r>
      </w:hyperlink>
      <w:r w:rsidRPr="00850BD5">
        <w:rPr>
          <w:rFonts w:ascii="Calibri" w:hAnsi="Calibri"/>
          <w:sz w:val="22"/>
          <w:szCs w:val="29"/>
        </w:rPr>
        <w:t xml:space="preserve"> searching for ELA/ELD and only those CCSS aligned (12,500 results).</w:t>
      </w:r>
    </w:p>
    <w:p w14:paraId="09663A12" w14:textId="77777777" w:rsidR="004F5C77" w:rsidRPr="00850BD5" w:rsidRDefault="004F5C77" w:rsidP="001F1939">
      <w:pPr>
        <w:pStyle w:val="NormalWeb"/>
        <w:numPr>
          <w:ilvl w:val="0"/>
          <w:numId w:val="36"/>
        </w:numPr>
        <w:spacing w:before="0" w:beforeAutospacing="0" w:after="0" w:afterAutospacing="0"/>
        <w:textAlignment w:val="baseline"/>
        <w:rPr>
          <w:rFonts w:ascii="Calibri" w:hAnsi="Calibri"/>
          <w:sz w:val="22"/>
          <w:szCs w:val="29"/>
        </w:rPr>
      </w:pPr>
      <w:r w:rsidRPr="00850BD5">
        <w:rPr>
          <w:rFonts w:ascii="Calibri" w:hAnsi="Calibri"/>
          <w:sz w:val="22"/>
          <w:szCs w:val="29"/>
        </w:rPr>
        <w:t xml:space="preserve">Video from CDE </w:t>
      </w:r>
      <w:hyperlink r:id="rId160" w:history="1">
        <w:r w:rsidRPr="00850BD5">
          <w:rPr>
            <w:rStyle w:val="Hyperlink"/>
            <w:rFonts w:ascii="Calibri" w:hAnsi="Calibri"/>
            <w:color w:val="auto"/>
            <w:sz w:val="22"/>
            <w:szCs w:val="29"/>
          </w:rPr>
          <w:t>Overview of the ELA/ELD Framework</w:t>
        </w:r>
      </w:hyperlink>
      <w:r w:rsidRPr="00850BD5">
        <w:rPr>
          <w:rFonts w:ascii="Calibri" w:hAnsi="Calibri"/>
          <w:sz w:val="22"/>
          <w:szCs w:val="29"/>
        </w:rPr>
        <w:t>.</w:t>
      </w:r>
    </w:p>
    <w:p w14:paraId="31CE8953" w14:textId="37A8769D" w:rsidR="004F5C77" w:rsidRPr="00850BD5" w:rsidRDefault="004F5C77" w:rsidP="001F1939">
      <w:pPr>
        <w:pStyle w:val="NormalWeb"/>
        <w:numPr>
          <w:ilvl w:val="0"/>
          <w:numId w:val="36"/>
        </w:numPr>
        <w:spacing w:before="0" w:beforeAutospacing="0" w:after="0" w:afterAutospacing="0"/>
        <w:textAlignment w:val="baseline"/>
        <w:rPr>
          <w:rFonts w:ascii="Calibri" w:hAnsi="Calibri"/>
          <w:sz w:val="22"/>
          <w:szCs w:val="29"/>
        </w:rPr>
      </w:pPr>
      <w:proofErr w:type="spellStart"/>
      <w:r w:rsidRPr="00850BD5">
        <w:rPr>
          <w:rFonts w:ascii="Calibri" w:hAnsi="Calibri"/>
          <w:sz w:val="22"/>
          <w:szCs w:val="29"/>
        </w:rPr>
        <w:t>Achieve’s</w:t>
      </w:r>
      <w:proofErr w:type="spellEnd"/>
      <w:r w:rsidRPr="00850BD5">
        <w:rPr>
          <w:rFonts w:ascii="Calibri" w:hAnsi="Calibri"/>
          <w:sz w:val="22"/>
          <w:szCs w:val="29"/>
        </w:rPr>
        <w:t xml:space="preserve"> searchable </w:t>
      </w:r>
      <w:hyperlink r:id="rId161" w:history="1">
        <w:r w:rsidRPr="00850BD5">
          <w:rPr>
            <w:rStyle w:val="Hyperlink"/>
            <w:rFonts w:ascii="Calibri" w:hAnsi="Calibri"/>
            <w:color w:val="auto"/>
            <w:sz w:val="22"/>
            <w:szCs w:val="29"/>
          </w:rPr>
          <w:t>publication repository</w:t>
        </w:r>
      </w:hyperlink>
      <w:r w:rsidRPr="00850BD5">
        <w:rPr>
          <w:rFonts w:ascii="Calibri" w:hAnsi="Calibri"/>
          <w:sz w:val="22"/>
          <w:szCs w:val="29"/>
        </w:rPr>
        <w:t xml:space="preserve"> offers numerous national and state reports, policy briefs, and surveys on </w:t>
      </w:r>
      <w:hyperlink r:id="rId162" w:history="1">
        <w:r w:rsidRPr="00850BD5">
          <w:rPr>
            <w:rStyle w:val="Hyperlink"/>
            <w:rFonts w:ascii="Calibri" w:hAnsi="Calibri"/>
            <w:color w:val="auto"/>
            <w:sz w:val="22"/>
            <w:szCs w:val="29"/>
          </w:rPr>
          <w:t>English and Language Arts</w:t>
        </w:r>
      </w:hyperlink>
      <w:r w:rsidRPr="00850BD5">
        <w:rPr>
          <w:rFonts w:ascii="Calibri" w:hAnsi="Calibri"/>
          <w:sz w:val="22"/>
          <w:szCs w:val="29"/>
        </w:rPr>
        <w:t xml:space="preserve"> topics</w:t>
      </w:r>
      <w:r w:rsidR="007A002F">
        <w:rPr>
          <w:rFonts w:ascii="Calibri" w:hAnsi="Calibri"/>
          <w:sz w:val="22"/>
          <w:szCs w:val="29"/>
        </w:rPr>
        <w:t>.</w:t>
      </w:r>
    </w:p>
    <w:p w14:paraId="5B770540" w14:textId="1D1FDC49" w:rsidR="004F5C77" w:rsidRPr="00850BD5" w:rsidRDefault="004F5C77" w:rsidP="001F1939">
      <w:pPr>
        <w:pStyle w:val="NormalWeb"/>
        <w:numPr>
          <w:ilvl w:val="0"/>
          <w:numId w:val="36"/>
        </w:numPr>
        <w:spacing w:before="0" w:beforeAutospacing="0" w:after="0" w:afterAutospacing="0"/>
        <w:textAlignment w:val="baseline"/>
        <w:rPr>
          <w:rFonts w:ascii="Calibri" w:hAnsi="Calibri"/>
          <w:sz w:val="22"/>
          <w:szCs w:val="29"/>
        </w:rPr>
      </w:pPr>
      <w:r w:rsidRPr="00850BD5">
        <w:rPr>
          <w:rFonts w:ascii="Calibri" w:hAnsi="Calibri"/>
          <w:sz w:val="22"/>
          <w:szCs w:val="29"/>
        </w:rPr>
        <w:t xml:space="preserve">A bi-lingual site for English Learners’ educators and their families </w:t>
      </w:r>
      <w:hyperlink r:id="rId163" w:history="1">
        <w:r w:rsidRPr="00850BD5">
          <w:rPr>
            <w:rStyle w:val="Hyperlink"/>
            <w:rFonts w:ascii="Calibri" w:hAnsi="Calibri"/>
            <w:color w:val="auto"/>
            <w:sz w:val="22"/>
            <w:szCs w:val="29"/>
          </w:rPr>
          <w:t>http://www.colorincolorado.org/common-core-and-english-language-learners</w:t>
        </w:r>
      </w:hyperlink>
    </w:p>
    <w:p w14:paraId="001148C3" w14:textId="77777777" w:rsidR="004F5C77" w:rsidRPr="00850BD5" w:rsidRDefault="004F5C77" w:rsidP="00F46C7C">
      <w:pPr>
        <w:spacing w:beforeLines="1" w:before="2" w:afterLines="1" w:after="2" w:line="240" w:lineRule="auto"/>
        <w:ind w:left="720"/>
        <w:textAlignment w:val="baseline"/>
        <w:rPr>
          <w:szCs w:val="29"/>
        </w:rPr>
      </w:pPr>
    </w:p>
    <w:p w14:paraId="32211285" w14:textId="77777777" w:rsidR="004F5C77" w:rsidRPr="00B0301A" w:rsidRDefault="004F5C77" w:rsidP="00232B0B">
      <w:pPr>
        <w:pStyle w:val="Heading3"/>
        <w:spacing w:before="0"/>
        <w:rPr>
          <w:rFonts w:ascii="Times" w:hAnsi="Times"/>
          <w:szCs w:val="28"/>
        </w:rPr>
      </w:pPr>
      <w:bookmarkStart w:id="116" w:name="_Toc343441257"/>
      <w:r w:rsidRPr="00B0301A">
        <w:rPr>
          <w:bCs w:val="0"/>
          <w:szCs w:val="28"/>
        </w:rPr>
        <w:t>ELA/ELD Frameworks Selected Citations</w:t>
      </w:r>
      <w:bookmarkEnd w:id="116"/>
    </w:p>
    <w:p w14:paraId="18ED3083" w14:textId="77777777" w:rsidR="00AA412A" w:rsidRDefault="00AA412A" w:rsidP="00232B0B">
      <w:pPr>
        <w:spacing w:after="0"/>
        <w:rPr>
          <w:bCs/>
        </w:rPr>
      </w:pPr>
    </w:p>
    <w:p w14:paraId="39D03C34" w14:textId="77777777" w:rsidR="004F5C77" w:rsidRPr="008F70D7" w:rsidRDefault="004F5C77" w:rsidP="00232B0B">
      <w:pPr>
        <w:spacing w:after="0"/>
      </w:pPr>
      <w:r w:rsidRPr="008F70D7">
        <w:rPr>
          <w:bCs/>
        </w:rPr>
        <w:t xml:space="preserve">Promoting Excellence: Guiding Principles for Educating English Language Learners </w:t>
      </w:r>
      <w:r w:rsidRPr="008F70D7">
        <w:t>(2nd ed.). Arlington, VA: The George Washington University Center for Equity and Excellence in Education.</w:t>
      </w:r>
      <w:hyperlink r:id="rId164" w:history="1">
        <w:r w:rsidRPr="008F70D7">
          <w:rPr>
            <w:rStyle w:val="Hyperlink"/>
            <w:color w:val="auto"/>
            <w:sz w:val="22"/>
            <w:szCs w:val="29"/>
          </w:rPr>
          <w:t xml:space="preserve"> </w:t>
        </w:r>
      </w:hyperlink>
      <w:hyperlink r:id="rId165" w:history="1">
        <w:r w:rsidRPr="008F70D7">
          <w:rPr>
            <w:rStyle w:val="Hyperlink"/>
            <w:color w:val="auto"/>
            <w:sz w:val="22"/>
            <w:szCs w:val="29"/>
          </w:rPr>
          <w:t>http://ells.ceee.gwu.edu/state.aspx</w:t>
        </w:r>
      </w:hyperlink>
      <w:r w:rsidRPr="008F70D7">
        <w:t xml:space="preserve"> (accessed October 15, 2015).</w:t>
      </w:r>
    </w:p>
    <w:p w14:paraId="0C0233E7" w14:textId="77777777" w:rsidR="00C371D2" w:rsidRPr="00C371D2" w:rsidRDefault="00C371D2" w:rsidP="00C371D2"/>
    <w:p w14:paraId="6E1D9312" w14:textId="77777777" w:rsidR="004F5C77" w:rsidRPr="00DB2D36" w:rsidRDefault="004F5C77" w:rsidP="004F5C77">
      <w:pPr>
        <w:pStyle w:val="Heading3"/>
        <w:rPr>
          <w:rFonts w:ascii="Calibri" w:hAnsi="Calibri"/>
          <w:b w:val="0"/>
        </w:rPr>
      </w:pPr>
      <w:bookmarkStart w:id="117" w:name="_Toc343441258"/>
      <w:r w:rsidRPr="00850BD5">
        <w:t>English Language Arts Resources</w:t>
      </w:r>
      <w:bookmarkEnd w:id="117"/>
    </w:p>
    <w:p w14:paraId="5E6AC0B8" w14:textId="77777777" w:rsidR="00AA412A" w:rsidRDefault="00AA412A" w:rsidP="004F5C77">
      <w:pPr>
        <w:pStyle w:val="NormalWeb"/>
        <w:spacing w:before="0" w:beforeAutospacing="0" w:after="0" w:afterAutospacing="0"/>
        <w:rPr>
          <w:rFonts w:ascii="Calibri" w:hAnsi="Calibri"/>
          <w:bCs/>
          <w:sz w:val="22"/>
          <w:szCs w:val="29"/>
        </w:rPr>
      </w:pPr>
    </w:p>
    <w:p w14:paraId="7F9FFF23" w14:textId="77777777" w:rsidR="004F5C77" w:rsidRPr="00DB2D36" w:rsidRDefault="004F5C77" w:rsidP="004F5C77">
      <w:pPr>
        <w:pStyle w:val="NormalWeb"/>
        <w:spacing w:before="0" w:beforeAutospacing="0" w:after="0" w:afterAutospacing="0"/>
        <w:rPr>
          <w:rFonts w:ascii="Calibri" w:hAnsi="Calibri"/>
          <w:sz w:val="22"/>
        </w:rPr>
      </w:pPr>
      <w:r w:rsidRPr="00DB2D36">
        <w:rPr>
          <w:rFonts w:ascii="Calibri" w:hAnsi="Calibri"/>
          <w:bCs/>
          <w:sz w:val="22"/>
          <w:szCs w:val="29"/>
        </w:rPr>
        <w:t xml:space="preserve">2000+ Common Core lessons for mathematics and English Language Arts </w:t>
      </w:r>
      <w:r w:rsidRPr="00DB2D36">
        <w:rPr>
          <w:rFonts w:ascii="Calibri" w:hAnsi="Calibri"/>
          <w:sz w:val="22"/>
          <w:szCs w:val="29"/>
        </w:rPr>
        <w:t>–</w:t>
      </w:r>
      <w:hyperlink r:id="rId166" w:history="1">
        <w:r w:rsidRPr="00DB2D36">
          <w:rPr>
            <w:rStyle w:val="Hyperlink"/>
            <w:rFonts w:ascii="Calibri" w:hAnsi="Calibri"/>
            <w:color w:val="auto"/>
            <w:sz w:val="22"/>
            <w:szCs w:val="29"/>
          </w:rPr>
          <w:t xml:space="preserve"> Learnzillion.com</w:t>
        </w:r>
      </w:hyperlink>
    </w:p>
    <w:p w14:paraId="380BED9B" w14:textId="77777777" w:rsidR="004F5C77" w:rsidRPr="00DB2D36" w:rsidRDefault="004F5C77" w:rsidP="004F5C77">
      <w:pPr>
        <w:pStyle w:val="NormalWeb"/>
        <w:spacing w:before="0" w:beforeAutospacing="0" w:after="0" w:afterAutospacing="0"/>
        <w:rPr>
          <w:rFonts w:ascii="Calibri" w:hAnsi="Calibri"/>
          <w:sz w:val="22"/>
        </w:rPr>
      </w:pPr>
      <w:r w:rsidRPr="00DB2D36">
        <w:rPr>
          <w:rFonts w:ascii="Calibri" w:hAnsi="Calibri"/>
          <w:bCs/>
          <w:sz w:val="22"/>
          <w:szCs w:val="29"/>
        </w:rPr>
        <w:t>Common Core Close Reading exemplars</w:t>
      </w:r>
      <w:r w:rsidRPr="00DB2D36">
        <w:rPr>
          <w:rFonts w:ascii="Calibri" w:hAnsi="Calibri"/>
          <w:sz w:val="22"/>
          <w:szCs w:val="29"/>
        </w:rPr>
        <w:t xml:space="preserve"> – English Language Arts –</w:t>
      </w:r>
      <w:hyperlink r:id="rId167" w:history="1">
        <w:r w:rsidRPr="00DB2D36">
          <w:rPr>
            <w:rStyle w:val="Hyperlink"/>
            <w:rFonts w:ascii="Calibri" w:hAnsi="Calibri"/>
            <w:bCs/>
            <w:color w:val="auto"/>
            <w:sz w:val="22"/>
            <w:szCs w:val="29"/>
          </w:rPr>
          <w:t xml:space="preserve"> </w:t>
        </w:r>
        <w:r w:rsidRPr="00DB2D36">
          <w:rPr>
            <w:rStyle w:val="Hyperlink"/>
            <w:rFonts w:ascii="Calibri" w:hAnsi="Calibri"/>
            <w:color w:val="auto"/>
            <w:sz w:val="22"/>
            <w:szCs w:val="29"/>
          </w:rPr>
          <w:t>CCSS Close Reading Exemplars</w:t>
        </w:r>
      </w:hyperlink>
    </w:p>
    <w:p w14:paraId="3CA731F2" w14:textId="3F9B708F" w:rsidR="004F5C77" w:rsidRPr="00850BD5" w:rsidRDefault="004F5C77" w:rsidP="004F5C77">
      <w:pPr>
        <w:pStyle w:val="NormalWeb"/>
        <w:spacing w:before="0" w:beforeAutospacing="0" w:after="0" w:afterAutospacing="0"/>
        <w:rPr>
          <w:sz w:val="22"/>
        </w:rPr>
      </w:pPr>
      <w:r w:rsidRPr="00850BD5">
        <w:rPr>
          <w:rFonts w:ascii="Calibri" w:hAnsi="Calibri"/>
          <w:sz w:val="22"/>
          <w:szCs w:val="29"/>
        </w:rPr>
        <w:t>Anthology Alignment Resources –</w:t>
      </w:r>
      <w:r w:rsidRPr="00850BD5">
        <w:rPr>
          <w:rFonts w:ascii="Calibri" w:hAnsi="Calibri"/>
          <w:b/>
          <w:bCs/>
          <w:sz w:val="22"/>
          <w:szCs w:val="29"/>
        </w:rPr>
        <w:t xml:space="preserve"> </w:t>
      </w:r>
      <w:hyperlink r:id="rId168" w:history="1">
        <w:r w:rsidRPr="00850BD5">
          <w:rPr>
            <w:rStyle w:val="Hyperlink"/>
            <w:rFonts w:ascii="Calibri" w:hAnsi="Calibri"/>
            <w:color w:val="auto"/>
            <w:sz w:val="22"/>
            <w:szCs w:val="29"/>
          </w:rPr>
          <w:t>Common Core Aligned ELA Lessons by Grade Level</w:t>
        </w:r>
      </w:hyperlink>
    </w:p>
    <w:p w14:paraId="7533D432" w14:textId="77777777" w:rsidR="004F5C77" w:rsidRDefault="004F5C77" w:rsidP="004F5C77">
      <w:pPr>
        <w:pStyle w:val="NormalWeb"/>
        <w:spacing w:before="0" w:beforeAutospacing="0" w:after="0" w:afterAutospacing="0"/>
        <w:rPr>
          <w:sz w:val="22"/>
        </w:rPr>
      </w:pPr>
      <w:r w:rsidRPr="00850BD5">
        <w:rPr>
          <w:rFonts w:ascii="Calibri" w:hAnsi="Calibri"/>
          <w:sz w:val="22"/>
          <w:szCs w:val="29"/>
        </w:rPr>
        <w:t>Stanford University’s Understanding Language Resource –</w:t>
      </w:r>
      <w:r w:rsidRPr="00850BD5">
        <w:rPr>
          <w:rFonts w:ascii="Calibri" w:hAnsi="Calibri"/>
          <w:b/>
          <w:bCs/>
          <w:sz w:val="22"/>
          <w:szCs w:val="29"/>
        </w:rPr>
        <w:t xml:space="preserve"> </w:t>
      </w:r>
      <w:hyperlink r:id="rId169" w:history="1">
        <w:r w:rsidRPr="00850BD5">
          <w:rPr>
            <w:rStyle w:val="Hyperlink"/>
            <w:rFonts w:ascii="Calibri" w:hAnsi="Calibri"/>
            <w:color w:val="auto"/>
            <w:sz w:val="22"/>
            <w:szCs w:val="29"/>
          </w:rPr>
          <w:t>Persuasion Across Time and Space: Analyzing and Producing Complex Texts</w:t>
        </w:r>
      </w:hyperlink>
    </w:p>
    <w:p w14:paraId="40703659" w14:textId="77777777" w:rsidR="00AA412A" w:rsidRDefault="00AA412A" w:rsidP="004B3979">
      <w:pPr>
        <w:pStyle w:val="Heading2"/>
      </w:pPr>
    </w:p>
    <w:p w14:paraId="3B31F874" w14:textId="77777777" w:rsidR="00DB2D36" w:rsidRPr="00AA412A" w:rsidRDefault="00D41C71" w:rsidP="004B3979">
      <w:pPr>
        <w:pStyle w:val="Heading2"/>
        <w:rPr>
          <w:rFonts w:asciiTheme="minorHAnsi" w:hAnsiTheme="minorHAnsi"/>
          <w:b/>
          <w:color w:val="2F2B20" w:themeColor="text1"/>
        </w:rPr>
      </w:pPr>
      <w:bookmarkStart w:id="118" w:name="_Toc343441259"/>
      <w:r w:rsidRPr="00AA412A">
        <w:rPr>
          <w:rFonts w:asciiTheme="minorHAnsi" w:hAnsiTheme="minorHAnsi"/>
          <w:b/>
          <w:color w:val="2F2B20" w:themeColor="text1"/>
        </w:rPr>
        <w:t>Curriculum Frameworks</w:t>
      </w:r>
      <w:r w:rsidRPr="00AA412A">
        <w:rPr>
          <w:rFonts w:asciiTheme="minorHAnsi" w:hAnsiTheme="minorHAnsi"/>
          <w:b/>
          <w:color w:val="2F2B20" w:themeColor="text1"/>
        </w:rPr>
        <w:br/>
      </w:r>
      <w:bookmarkEnd w:id="118"/>
    </w:p>
    <w:p w14:paraId="23963F62" w14:textId="07155A94" w:rsidR="00D41C71" w:rsidRDefault="00D41C71" w:rsidP="004B3979">
      <w:pPr>
        <w:pStyle w:val="Heading2"/>
        <w:rPr>
          <w:rFonts w:asciiTheme="minorHAnsi" w:hAnsiTheme="minorHAnsi"/>
          <w:b/>
          <w:color w:val="2F2B20" w:themeColor="text1"/>
        </w:rPr>
      </w:pPr>
      <w:bookmarkStart w:id="119" w:name="_Toc343441260"/>
      <w:r w:rsidRPr="00AA412A">
        <w:rPr>
          <w:rFonts w:asciiTheme="minorHAnsi" w:hAnsiTheme="minorHAnsi"/>
          <w:b/>
          <w:color w:val="2F2B20" w:themeColor="text1"/>
        </w:rPr>
        <w:t>English Language Arts</w:t>
      </w:r>
      <w:bookmarkEnd w:id="119"/>
    </w:p>
    <w:p w14:paraId="36F31774" w14:textId="77777777" w:rsidR="00AA412A" w:rsidRPr="00AA412A" w:rsidRDefault="00AA412A" w:rsidP="00AA412A"/>
    <w:p w14:paraId="560A50F1" w14:textId="378B8F92" w:rsidR="00D41C71" w:rsidRPr="0042248B" w:rsidRDefault="00D41C71" w:rsidP="00D41C71">
      <w:pPr>
        <w:pStyle w:val="NormalWeb"/>
        <w:spacing w:before="0" w:beforeAutospacing="0" w:after="0" w:afterAutospacing="0"/>
        <w:rPr>
          <w:rFonts w:ascii="Calibri" w:hAnsi="Calibri"/>
          <w:color w:val="000000"/>
          <w:sz w:val="22"/>
          <w:szCs w:val="29"/>
        </w:rPr>
      </w:pPr>
      <w:proofErr w:type="gramStart"/>
      <w:r w:rsidRPr="008A254C">
        <w:rPr>
          <w:rFonts w:ascii="Calibri" w:hAnsi="Calibri"/>
          <w:color w:val="000000"/>
          <w:sz w:val="22"/>
          <w:szCs w:val="29"/>
        </w:rPr>
        <w:t xml:space="preserve">2014 </w:t>
      </w:r>
      <w:r w:rsidR="00AA412A">
        <w:rPr>
          <w:rFonts w:ascii="Calibri" w:hAnsi="Calibri"/>
          <w:color w:val="000000"/>
          <w:sz w:val="22"/>
          <w:szCs w:val="29"/>
        </w:rPr>
        <w:t xml:space="preserve"> </w:t>
      </w:r>
      <w:r w:rsidRPr="008A254C">
        <w:rPr>
          <w:rFonts w:ascii="Calibri" w:hAnsi="Calibri"/>
          <w:color w:val="000000"/>
          <w:sz w:val="22"/>
          <w:szCs w:val="29"/>
        </w:rPr>
        <w:t>English</w:t>
      </w:r>
      <w:proofErr w:type="gramEnd"/>
      <w:r w:rsidRPr="008A254C">
        <w:rPr>
          <w:rFonts w:ascii="Calibri" w:hAnsi="Calibri"/>
          <w:color w:val="000000"/>
          <w:sz w:val="22"/>
          <w:szCs w:val="29"/>
        </w:rPr>
        <w:t xml:space="preserve"> Language Arts/English Language Development Framework</w:t>
      </w:r>
    </w:p>
    <w:p w14:paraId="64D00C2F" w14:textId="424AA79B" w:rsidR="00D41C71" w:rsidRPr="008A254C" w:rsidRDefault="00D41C71" w:rsidP="0042248B">
      <w:pPr>
        <w:pStyle w:val="NormalWeb"/>
        <w:spacing w:before="0" w:beforeAutospacing="0" w:after="0" w:afterAutospacing="0"/>
        <w:ind w:left="720"/>
        <w:rPr>
          <w:sz w:val="22"/>
        </w:rPr>
      </w:pPr>
      <w:r w:rsidRPr="008A254C">
        <w:rPr>
          <w:rFonts w:ascii="Calibri" w:hAnsi="Calibri"/>
          <w:color w:val="000000"/>
          <w:sz w:val="22"/>
          <w:szCs w:val="29"/>
        </w:rPr>
        <w:t>Assembly Bill 250 (Chapter 608, Statutes of 2011) calls for the revision of the English Language Arts/English Language Development Framework to align with the California Common Core State Standards for English Language Arts and Literacy in History/Social Studies, Science, and Technical Subjects and incorporate the 2012 English Language Development Standards.</w:t>
      </w:r>
    </w:p>
    <w:p w14:paraId="1C7050BA" w14:textId="77777777" w:rsidR="00D41C71" w:rsidRPr="008A254C" w:rsidRDefault="006100BF" w:rsidP="0042248B">
      <w:pPr>
        <w:pStyle w:val="NormalWeb"/>
        <w:spacing w:before="0" w:beforeAutospacing="0" w:after="0" w:afterAutospacing="0"/>
        <w:ind w:firstLine="720"/>
        <w:rPr>
          <w:sz w:val="22"/>
        </w:rPr>
      </w:pPr>
      <w:hyperlink r:id="rId170" w:history="1">
        <w:r w:rsidR="00D41C71" w:rsidRPr="008A254C">
          <w:rPr>
            <w:rStyle w:val="Hyperlink"/>
            <w:rFonts w:ascii="Calibri" w:hAnsi="Calibri"/>
            <w:color w:val="1155CC"/>
            <w:sz w:val="22"/>
            <w:szCs w:val="29"/>
          </w:rPr>
          <w:t>http://www.cde.ca.gov/ci/rl/cf/</w:t>
        </w:r>
      </w:hyperlink>
    </w:p>
    <w:p w14:paraId="104A28BA" w14:textId="77777777" w:rsidR="008D6149" w:rsidRDefault="008D6149" w:rsidP="00D41C71">
      <w:pPr>
        <w:pStyle w:val="Heading1"/>
        <w:spacing w:before="0"/>
        <w:ind w:firstLine="720"/>
        <w:rPr>
          <w:b/>
          <w:sz w:val="22"/>
          <w:szCs w:val="29"/>
        </w:rPr>
      </w:pPr>
    </w:p>
    <w:p w14:paraId="1BD5A765" w14:textId="77777777" w:rsidR="00D41C71" w:rsidRPr="001E3C49" w:rsidRDefault="00D41C71" w:rsidP="0042248B">
      <w:pPr>
        <w:pStyle w:val="Heading1"/>
        <w:spacing w:before="0"/>
        <w:rPr>
          <w:szCs w:val="32"/>
        </w:rPr>
      </w:pPr>
      <w:bookmarkStart w:id="120" w:name="_Toc343441261"/>
      <w:r w:rsidRPr="001E3C49">
        <w:rPr>
          <w:szCs w:val="32"/>
        </w:rPr>
        <w:t>English Language Development Standards</w:t>
      </w:r>
      <w:bookmarkEnd w:id="120"/>
    </w:p>
    <w:p w14:paraId="000FB740" w14:textId="77777777" w:rsidR="00AA412A" w:rsidRPr="00AA412A" w:rsidRDefault="00AA412A" w:rsidP="00AA412A"/>
    <w:p w14:paraId="6E838D87" w14:textId="49263107" w:rsidR="00D41C71" w:rsidRPr="00D64D56" w:rsidRDefault="007A002F" w:rsidP="0042248B">
      <w:pPr>
        <w:pStyle w:val="NormalWeb"/>
        <w:spacing w:before="0" w:beforeAutospacing="0" w:after="0" w:afterAutospacing="0"/>
        <w:rPr>
          <w:sz w:val="22"/>
        </w:rPr>
      </w:pPr>
      <w:r w:rsidRPr="00D64D56">
        <w:rPr>
          <w:rFonts w:ascii="Calibri" w:hAnsi="Calibri"/>
          <w:sz w:val="22"/>
          <w:szCs w:val="29"/>
        </w:rPr>
        <w:t>Site</w:t>
      </w:r>
      <w:r w:rsidR="00D41C71" w:rsidRPr="00D64D56">
        <w:rPr>
          <w:rFonts w:ascii="Calibri" w:hAnsi="Calibri"/>
          <w:sz w:val="22"/>
          <w:szCs w:val="29"/>
        </w:rPr>
        <w:t xml:space="preserve"> for those interested in following the alignment of English language development (ELD) standards with current English language arts standards</w:t>
      </w:r>
    </w:p>
    <w:p w14:paraId="47D96AF4" w14:textId="77777777" w:rsidR="00D41C71" w:rsidRPr="00201F8C" w:rsidRDefault="006100BF" w:rsidP="0042248B">
      <w:pPr>
        <w:pStyle w:val="NormalWeb"/>
        <w:spacing w:before="0" w:beforeAutospacing="0" w:after="0" w:afterAutospacing="0"/>
        <w:rPr>
          <w:rStyle w:val="Hyperlink"/>
          <w:rFonts w:ascii="Calibri" w:hAnsi="Calibri"/>
          <w:color w:val="auto"/>
          <w:sz w:val="22"/>
          <w:szCs w:val="29"/>
        </w:rPr>
      </w:pPr>
      <w:hyperlink r:id="rId171" w:history="1">
        <w:r w:rsidR="00D41C71" w:rsidRPr="00201F8C">
          <w:rPr>
            <w:rStyle w:val="Hyperlink"/>
            <w:rFonts w:ascii="Calibri" w:hAnsi="Calibri"/>
            <w:color w:val="auto"/>
            <w:sz w:val="22"/>
            <w:szCs w:val="29"/>
          </w:rPr>
          <w:t>http://www.cde.ca.gov/sp/el/er/eldstandards.asp</w:t>
        </w:r>
      </w:hyperlink>
    </w:p>
    <w:p w14:paraId="20D7AAA2" w14:textId="77777777" w:rsidR="00E527C9" w:rsidRPr="00201F8C" w:rsidRDefault="00E527C9" w:rsidP="00D41C71">
      <w:pPr>
        <w:pStyle w:val="NormalWeb"/>
        <w:spacing w:before="0" w:beforeAutospacing="0" w:after="0" w:afterAutospacing="0"/>
        <w:ind w:left="720"/>
        <w:rPr>
          <w:rStyle w:val="Hyperlink"/>
          <w:rFonts w:ascii="Calibri" w:hAnsi="Calibri"/>
          <w:color w:val="auto"/>
          <w:sz w:val="22"/>
          <w:szCs w:val="29"/>
        </w:rPr>
      </w:pPr>
    </w:p>
    <w:p w14:paraId="37C09789" w14:textId="04627DAC" w:rsidR="00E527C9" w:rsidRPr="00F9595C" w:rsidRDefault="00E527C9" w:rsidP="0042248B">
      <w:pPr>
        <w:pStyle w:val="NormalWeb"/>
        <w:spacing w:before="0" w:beforeAutospacing="0" w:after="0" w:afterAutospacing="0"/>
        <w:rPr>
          <w:b/>
          <w:sz w:val="22"/>
        </w:rPr>
      </w:pPr>
      <w:r w:rsidRPr="00201F8C">
        <w:rPr>
          <w:rFonts w:ascii="Calibri" w:hAnsi="Calibri"/>
          <w:b/>
          <w:bCs/>
          <w:sz w:val="22"/>
          <w:szCs w:val="29"/>
        </w:rPr>
        <w:t>English Language Arts (ELA)/English Language Development (ELD)</w:t>
      </w:r>
      <w:r w:rsidR="00284967">
        <w:rPr>
          <w:rFonts w:ascii="Calibri" w:hAnsi="Calibri"/>
          <w:b/>
          <w:sz w:val="22"/>
          <w:szCs w:val="29"/>
          <w:u w:val="single"/>
        </w:rPr>
        <w:t xml:space="preserve"> </w:t>
      </w:r>
      <w:r w:rsidRPr="00F9595C">
        <w:rPr>
          <w:rFonts w:ascii="Calibri" w:hAnsi="Calibri"/>
          <w:b/>
          <w:sz w:val="22"/>
          <w:szCs w:val="29"/>
        </w:rPr>
        <w:t>Resources</w:t>
      </w:r>
    </w:p>
    <w:p w14:paraId="72822A79" w14:textId="77777777" w:rsidR="00E527C9" w:rsidRPr="00D64D56" w:rsidRDefault="00E527C9" w:rsidP="0042248B">
      <w:pPr>
        <w:pStyle w:val="NormalWeb"/>
        <w:spacing w:before="0" w:beforeAutospacing="0" w:after="0" w:afterAutospacing="0"/>
        <w:rPr>
          <w:sz w:val="22"/>
        </w:rPr>
      </w:pPr>
      <w:r w:rsidRPr="00D64D56">
        <w:rPr>
          <w:rFonts w:ascii="Calibri" w:hAnsi="Calibri"/>
          <w:sz w:val="22"/>
          <w:szCs w:val="27"/>
        </w:rPr>
        <w:t>California Common Core State Standards English Language Arts &amp; Literacy in History/Social Studies, Science, and Technical Subjects:</w:t>
      </w:r>
    </w:p>
    <w:p w14:paraId="202F5240" w14:textId="1FD5AB16" w:rsidR="003A59A9" w:rsidRDefault="00D4673F" w:rsidP="0042248B">
      <w:pPr>
        <w:pStyle w:val="NormalWeb"/>
        <w:spacing w:before="0" w:beforeAutospacing="0" w:after="0" w:afterAutospacing="0"/>
        <w:rPr>
          <w:rStyle w:val="Hyperlink"/>
          <w:color w:val="auto"/>
        </w:rPr>
      </w:pPr>
      <w:hyperlink r:id="rId172" w:history="1">
        <w:r w:rsidR="003A59A9" w:rsidRPr="00201F8C">
          <w:rPr>
            <w:rStyle w:val="Hyperlink"/>
            <w:color w:val="auto"/>
          </w:rPr>
          <w:t>http://www.cde.ca.gov/be/st/ss/documents/finalelaccssstandards.pdf</w:t>
        </w:r>
      </w:hyperlink>
      <w:r w:rsidR="003A59A9" w:rsidRPr="008A6E16">
        <w:rPr>
          <w:rStyle w:val="Hyperlink"/>
          <w:color w:val="auto"/>
        </w:rPr>
        <w:t xml:space="preserve"> </w:t>
      </w:r>
    </w:p>
    <w:p w14:paraId="6AA935D1" w14:textId="55FD5E9D" w:rsidR="00E527C9" w:rsidRPr="00D64D56" w:rsidRDefault="00B76D9D" w:rsidP="00D0789C">
      <w:pPr>
        <w:pStyle w:val="Heading1"/>
        <w:tabs>
          <w:tab w:val="left" w:pos="3369"/>
          <w:tab w:val="left" w:pos="6120"/>
        </w:tabs>
        <w:spacing w:before="0"/>
        <w:rPr>
          <w:b/>
          <w:color w:val="auto"/>
          <w:sz w:val="22"/>
          <w:szCs w:val="29"/>
        </w:rPr>
      </w:pPr>
      <w:r>
        <w:rPr>
          <w:b/>
          <w:color w:val="auto"/>
          <w:sz w:val="22"/>
          <w:szCs w:val="29"/>
        </w:rPr>
        <w:tab/>
      </w:r>
      <w:r w:rsidR="00D0789C">
        <w:rPr>
          <w:b/>
          <w:color w:val="auto"/>
          <w:sz w:val="22"/>
          <w:szCs w:val="29"/>
        </w:rPr>
        <w:tab/>
      </w:r>
    </w:p>
    <w:p w14:paraId="7ADF7EE1" w14:textId="2D34363E" w:rsidR="00E15AD5" w:rsidRPr="00D64D56" w:rsidRDefault="00E527C9" w:rsidP="00E15AD5">
      <w:pPr>
        <w:rPr>
          <w:rStyle w:val="Hyperlink"/>
          <w:color w:val="auto"/>
          <w:u w:val="none"/>
        </w:rPr>
      </w:pPr>
      <w:r w:rsidRPr="00D64D56">
        <w:rPr>
          <w:b/>
        </w:rPr>
        <w:t>Recommended Literature List</w:t>
      </w:r>
      <w:r w:rsidRPr="00D64D56">
        <w:br/>
        <w:t>Collection of outstanding literature for children and adolescents in grades prekindergarten through grade twelve in all disciplines.</w:t>
      </w:r>
      <w:r w:rsidRPr="00D64D56">
        <w:br/>
      </w:r>
      <w:hyperlink r:id="rId173" w:history="1">
        <w:r w:rsidRPr="00D64D56">
          <w:rPr>
            <w:rStyle w:val="Hyperlink"/>
            <w:color w:val="auto"/>
          </w:rPr>
          <w:t>http://www.cde.ca.gov/ci/cr/rl/</w:t>
        </w:r>
      </w:hyperlink>
    </w:p>
    <w:p w14:paraId="2258CDDD" w14:textId="43DE67AF" w:rsidR="003A59A9" w:rsidRPr="00D64D56" w:rsidRDefault="00E15AD5" w:rsidP="00E15AD5">
      <w:pPr>
        <w:contextualSpacing/>
        <w:rPr>
          <w:b/>
          <w:szCs w:val="21"/>
        </w:rPr>
      </w:pPr>
      <w:r w:rsidRPr="00D64D56">
        <w:rPr>
          <w:b/>
          <w:szCs w:val="21"/>
        </w:rPr>
        <w:t>California Writing Project</w:t>
      </w:r>
    </w:p>
    <w:p w14:paraId="6EC9416A" w14:textId="4E754270" w:rsidR="003A59A9" w:rsidRPr="00D64D56" w:rsidRDefault="003A59A9" w:rsidP="00E15AD5">
      <w:pPr>
        <w:contextualSpacing/>
        <w:rPr>
          <w:szCs w:val="21"/>
        </w:rPr>
      </w:pPr>
      <w:r w:rsidRPr="00D64D56">
        <w:rPr>
          <w:szCs w:val="21"/>
        </w:rPr>
        <w:t xml:space="preserve">The California Writing Project is statewide collaborative learning network that </w:t>
      </w:r>
      <w:r w:rsidR="008D6149" w:rsidRPr="00D64D56">
        <w:rPr>
          <w:szCs w:val="21"/>
        </w:rPr>
        <w:t xml:space="preserve">serves as a resource for educators of all grade levels (pre-K – university) </w:t>
      </w:r>
    </w:p>
    <w:p w14:paraId="407EF6C3" w14:textId="0FB6F7AE" w:rsidR="00E527C9" w:rsidRDefault="006100BF" w:rsidP="003A59A9">
      <w:pPr>
        <w:contextualSpacing/>
        <w:rPr>
          <w:rStyle w:val="Hyperlink"/>
          <w:color w:val="auto"/>
        </w:rPr>
      </w:pPr>
      <w:hyperlink r:id="rId174" w:history="1">
        <w:r w:rsidR="00E15AD5" w:rsidRPr="00D64D56">
          <w:rPr>
            <w:rStyle w:val="Hyperlink"/>
            <w:color w:val="auto"/>
          </w:rPr>
          <w:t>https://csmp.ucop.edu/cwp</w:t>
        </w:r>
      </w:hyperlink>
    </w:p>
    <w:p w14:paraId="5DEEC714" w14:textId="77777777" w:rsidR="006100BF" w:rsidRDefault="006100BF" w:rsidP="003A59A9">
      <w:pPr>
        <w:contextualSpacing/>
        <w:rPr>
          <w:rStyle w:val="Hyperlink"/>
          <w:color w:val="auto"/>
        </w:rPr>
      </w:pPr>
    </w:p>
    <w:p w14:paraId="5743135C" w14:textId="77777777" w:rsidR="000B78BE" w:rsidRDefault="000B78BE" w:rsidP="003A59A9">
      <w:pPr>
        <w:contextualSpacing/>
        <w:rPr>
          <w:rStyle w:val="Hyperlink"/>
          <w:b/>
          <w:color w:val="auto"/>
          <w:u w:val="none"/>
        </w:rPr>
      </w:pPr>
      <w:hyperlink r:id="rId175" w:history="1">
        <w:r w:rsidRPr="000B78BE">
          <w:rPr>
            <w:rStyle w:val="Hyperlink"/>
            <w:b/>
          </w:rPr>
          <w:t>Dollar Street</w:t>
        </w:r>
      </w:hyperlink>
    </w:p>
    <w:p w14:paraId="6312CFBD" w14:textId="434A9833" w:rsidR="006100BF" w:rsidRPr="008D7523" w:rsidRDefault="006100BF" w:rsidP="003A59A9">
      <w:pPr>
        <w:contextualSpacing/>
        <w:rPr>
          <w:rStyle w:val="Hyperlink"/>
          <w:color w:val="auto"/>
          <w:u w:val="none"/>
        </w:rPr>
      </w:pPr>
      <w:proofErr w:type="gramStart"/>
      <w:r>
        <w:rPr>
          <w:rStyle w:val="Hyperlink"/>
          <w:color w:val="auto"/>
          <w:u w:val="none"/>
        </w:rPr>
        <w:t xml:space="preserve">A project by </w:t>
      </w:r>
      <w:proofErr w:type="spellStart"/>
      <w:r>
        <w:rPr>
          <w:rStyle w:val="Hyperlink"/>
          <w:color w:val="auto"/>
          <w:u w:val="none"/>
        </w:rPr>
        <w:t>Gapminder</w:t>
      </w:r>
      <w:proofErr w:type="spellEnd"/>
      <w:r>
        <w:rPr>
          <w:rStyle w:val="Hyperlink"/>
          <w:color w:val="auto"/>
          <w:u w:val="none"/>
        </w:rPr>
        <w:t xml:space="preserve"> depicting the homes of people from around the world.</w:t>
      </w:r>
      <w:proofErr w:type="gramEnd"/>
      <w:r>
        <w:rPr>
          <w:rStyle w:val="Hyperlink"/>
          <w:color w:val="auto"/>
          <w:u w:val="none"/>
        </w:rPr>
        <w:t xml:space="preserve"> Interactive with maps and monthly income levels with de</w:t>
      </w:r>
      <w:r w:rsidR="000B78BE">
        <w:rPr>
          <w:rStyle w:val="Hyperlink"/>
          <w:color w:val="auto"/>
          <w:u w:val="none"/>
        </w:rPr>
        <w:t xml:space="preserve">scriptions of parental work in different countries. </w:t>
      </w:r>
    </w:p>
    <w:p w14:paraId="0CB9C2B3" w14:textId="77777777" w:rsidR="00E527C9" w:rsidRPr="008A254C" w:rsidRDefault="00E527C9" w:rsidP="00D41C71">
      <w:pPr>
        <w:pStyle w:val="NormalWeb"/>
        <w:spacing w:before="0" w:beforeAutospacing="0" w:after="0" w:afterAutospacing="0"/>
        <w:ind w:left="720"/>
        <w:rPr>
          <w:sz w:val="22"/>
        </w:rPr>
      </w:pPr>
    </w:p>
    <w:p w14:paraId="721CDA64" w14:textId="57E34665" w:rsidR="004F5C77" w:rsidRDefault="004F5C77" w:rsidP="00995866">
      <w:pPr>
        <w:pStyle w:val="Heading3"/>
        <w:spacing w:before="0"/>
      </w:pPr>
      <w:bookmarkStart w:id="121" w:name="_Toc343441262"/>
      <w:r w:rsidRPr="007A002F">
        <w:t>S</w:t>
      </w:r>
      <w:r w:rsidR="00AA412A">
        <w:t>tate</w:t>
      </w:r>
      <w:r w:rsidRPr="007A002F">
        <w:t xml:space="preserve"> R</w:t>
      </w:r>
      <w:r w:rsidR="00AA412A">
        <w:t>esources</w:t>
      </w:r>
      <w:bookmarkEnd w:id="121"/>
    </w:p>
    <w:p w14:paraId="75F5B23E" w14:textId="77777777" w:rsidR="00AA412A" w:rsidRPr="00AA412A" w:rsidRDefault="00AA412A" w:rsidP="00995866">
      <w:pPr>
        <w:spacing w:after="0"/>
      </w:pPr>
    </w:p>
    <w:p w14:paraId="57F32C35" w14:textId="77777777" w:rsidR="004F5C77" w:rsidRPr="00D64D56" w:rsidRDefault="004F5C77" w:rsidP="00E0327F">
      <w:pPr>
        <w:pStyle w:val="NormalWeb"/>
        <w:spacing w:before="0" w:beforeAutospacing="0" w:after="0" w:afterAutospacing="0"/>
        <w:rPr>
          <w:sz w:val="22"/>
        </w:rPr>
      </w:pPr>
      <w:r w:rsidRPr="00B128C8">
        <w:rPr>
          <w:rFonts w:ascii="Calibri" w:hAnsi="Calibri"/>
          <w:sz w:val="22"/>
          <w:szCs w:val="29"/>
        </w:rPr>
        <w:t>California Department of Education CCSS ELA Resources –</w:t>
      </w:r>
      <w:hyperlink r:id="rId176" w:history="1">
        <w:r w:rsidRPr="00D64D56">
          <w:rPr>
            <w:rStyle w:val="Hyperlink"/>
            <w:rFonts w:ascii="Calibri" w:hAnsi="Calibri"/>
            <w:b/>
            <w:bCs/>
            <w:color w:val="auto"/>
            <w:sz w:val="22"/>
            <w:szCs w:val="29"/>
          </w:rPr>
          <w:t xml:space="preserve"> </w:t>
        </w:r>
        <w:r w:rsidRPr="00D64D56">
          <w:rPr>
            <w:rStyle w:val="Hyperlink"/>
            <w:color w:val="auto"/>
          </w:rPr>
          <w:t>CDE CCSS ELA Resource Page</w:t>
        </w:r>
      </w:hyperlink>
    </w:p>
    <w:p w14:paraId="26F3CD17" w14:textId="77777777" w:rsidR="004F5C77" w:rsidRPr="007A002F" w:rsidRDefault="004F5C77" w:rsidP="004F5C77">
      <w:pPr>
        <w:pStyle w:val="NormalWeb"/>
        <w:spacing w:before="0" w:beforeAutospacing="0" w:after="0" w:afterAutospacing="0"/>
        <w:rPr>
          <w:sz w:val="22"/>
        </w:rPr>
      </w:pPr>
      <w:r w:rsidRPr="00276B68">
        <w:rPr>
          <w:rFonts w:ascii="Calibri" w:hAnsi="Calibri"/>
          <w:sz w:val="22"/>
          <w:szCs w:val="29"/>
        </w:rPr>
        <w:t>California Department of Education English Language</w:t>
      </w:r>
      <w:r w:rsidRPr="00201F8C">
        <w:rPr>
          <w:rFonts w:ascii="Calibri" w:hAnsi="Calibri"/>
          <w:sz w:val="22"/>
          <w:szCs w:val="29"/>
        </w:rPr>
        <w:t xml:space="preserve"> Development Resources –</w:t>
      </w:r>
      <w:hyperlink r:id="rId177" w:history="1">
        <w:r w:rsidRPr="00201F8C">
          <w:rPr>
            <w:rStyle w:val="Hyperlink"/>
            <w:color w:val="auto"/>
          </w:rPr>
          <w:t xml:space="preserve"> CDE CCSS EL Resource Page</w:t>
        </w:r>
      </w:hyperlink>
    </w:p>
    <w:p w14:paraId="720FAB0B" w14:textId="0335705E" w:rsidR="004F5C77" w:rsidRPr="00D64D56" w:rsidRDefault="004F5C77" w:rsidP="004F5C77">
      <w:pPr>
        <w:pStyle w:val="NormalWeb"/>
        <w:spacing w:before="0" w:beforeAutospacing="0" w:after="0" w:afterAutospacing="0"/>
        <w:rPr>
          <w:sz w:val="22"/>
        </w:rPr>
      </w:pPr>
      <w:proofErr w:type="spellStart"/>
      <w:r w:rsidRPr="007A002F">
        <w:rPr>
          <w:rFonts w:ascii="Calibri" w:hAnsi="Calibri"/>
          <w:sz w:val="22"/>
          <w:szCs w:val="29"/>
        </w:rPr>
        <w:t>Ethnologue</w:t>
      </w:r>
      <w:proofErr w:type="spellEnd"/>
      <w:r w:rsidRPr="007A002F">
        <w:rPr>
          <w:rFonts w:ascii="Calibri" w:hAnsi="Calibri"/>
          <w:sz w:val="22"/>
          <w:szCs w:val="29"/>
        </w:rPr>
        <w:t>, Languages of the World, a comprehensive reference work cataloging all of the w</w:t>
      </w:r>
      <w:r w:rsidRPr="00B128C8">
        <w:rPr>
          <w:rFonts w:ascii="Calibri" w:hAnsi="Calibri"/>
          <w:sz w:val="22"/>
          <w:szCs w:val="29"/>
        </w:rPr>
        <w:t>orld’s known living languages –</w:t>
      </w:r>
      <w:hyperlink r:id="rId178" w:history="1">
        <w:r w:rsidRPr="00D64D56">
          <w:rPr>
            <w:rStyle w:val="Hyperlink"/>
            <w:rFonts w:ascii="Calibri" w:hAnsi="Calibri"/>
            <w:bCs/>
            <w:color w:val="auto"/>
            <w:sz w:val="22"/>
            <w:szCs w:val="29"/>
          </w:rPr>
          <w:t xml:space="preserve"> </w:t>
        </w:r>
        <w:proofErr w:type="spellStart"/>
        <w:r w:rsidR="00D64D56" w:rsidRPr="00D64D56">
          <w:rPr>
            <w:rStyle w:val="Hyperlink"/>
            <w:rFonts w:ascii="Calibri" w:hAnsi="Calibri"/>
            <w:bCs/>
            <w:color w:val="auto"/>
            <w:sz w:val="22"/>
            <w:szCs w:val="29"/>
          </w:rPr>
          <w:t>Ethnologue</w:t>
        </w:r>
        <w:proofErr w:type="spellEnd"/>
        <w:r w:rsidR="00D64D56">
          <w:rPr>
            <w:rStyle w:val="Hyperlink"/>
            <w:rFonts w:ascii="Calibri" w:hAnsi="Calibri"/>
            <w:b/>
            <w:bCs/>
            <w:color w:val="auto"/>
            <w:sz w:val="22"/>
            <w:szCs w:val="29"/>
          </w:rPr>
          <w:t xml:space="preserve"> </w:t>
        </w:r>
      </w:hyperlink>
    </w:p>
    <w:p w14:paraId="00B468FE" w14:textId="34246B50" w:rsidR="00AB40CC" w:rsidRPr="00D64D56" w:rsidRDefault="004F5C77" w:rsidP="004F5C77">
      <w:pPr>
        <w:pStyle w:val="NormalWeb"/>
        <w:spacing w:before="0" w:beforeAutospacing="0" w:after="0" w:afterAutospacing="0"/>
        <w:rPr>
          <w:rFonts w:ascii="Calibri" w:hAnsi="Calibri"/>
          <w:sz w:val="22"/>
          <w:szCs w:val="29"/>
        </w:rPr>
      </w:pPr>
      <w:r w:rsidRPr="00D64D56">
        <w:rPr>
          <w:rFonts w:ascii="Calibri" w:hAnsi="Calibri"/>
          <w:i/>
          <w:iCs/>
          <w:sz w:val="22"/>
          <w:szCs w:val="29"/>
        </w:rPr>
        <w:t>Newly Written ELA&amp;ELD Framework Cites Following Resources</w:t>
      </w:r>
    </w:p>
    <w:p w14:paraId="2639C9FC" w14:textId="77777777" w:rsidR="0009626C" w:rsidRPr="00201F8C" w:rsidRDefault="004F5C77" w:rsidP="004F5C77">
      <w:pPr>
        <w:pStyle w:val="NormalWeb"/>
        <w:spacing w:before="0" w:beforeAutospacing="0" w:after="0" w:afterAutospacing="0"/>
        <w:rPr>
          <w:rFonts w:ascii="Calibri" w:hAnsi="Calibri"/>
          <w:sz w:val="22"/>
          <w:szCs w:val="29"/>
        </w:rPr>
      </w:pPr>
      <w:r w:rsidRPr="00276B68">
        <w:rPr>
          <w:rFonts w:ascii="Calibri" w:hAnsi="Calibri"/>
          <w:sz w:val="22"/>
          <w:szCs w:val="29"/>
        </w:rPr>
        <w:t xml:space="preserve">Access these links to visit resources for the newly written English Language Arts and English </w:t>
      </w:r>
    </w:p>
    <w:p w14:paraId="4D1BEF5D" w14:textId="12069919" w:rsidR="004F5C77" w:rsidRPr="007A002F" w:rsidRDefault="004F5C77" w:rsidP="004F5C77">
      <w:pPr>
        <w:pStyle w:val="NormalWeb"/>
        <w:spacing w:before="0" w:beforeAutospacing="0" w:after="0" w:afterAutospacing="0"/>
        <w:rPr>
          <w:sz w:val="22"/>
        </w:rPr>
      </w:pPr>
      <w:proofErr w:type="gramStart"/>
      <w:r w:rsidRPr="007A002F">
        <w:rPr>
          <w:rFonts w:ascii="Calibri" w:hAnsi="Calibri"/>
          <w:sz w:val="22"/>
          <w:szCs w:val="29"/>
        </w:rPr>
        <w:t>Language Development resources for educators.</w:t>
      </w:r>
      <w:proofErr w:type="gramEnd"/>
    </w:p>
    <w:p w14:paraId="43BAAEAF" w14:textId="164D1501" w:rsidR="004F5C77" w:rsidRPr="00B128C8" w:rsidRDefault="006100BF" w:rsidP="004F5C77">
      <w:pPr>
        <w:pStyle w:val="NormalWeb"/>
        <w:spacing w:before="0" w:beforeAutospacing="0" w:after="0" w:afterAutospacing="0"/>
        <w:rPr>
          <w:sz w:val="22"/>
        </w:rPr>
      </w:pPr>
      <w:hyperlink r:id="rId179" w:history="1">
        <w:proofErr w:type="spellStart"/>
        <w:r w:rsidR="004F5C77" w:rsidRPr="008A6E16">
          <w:rPr>
            <w:rStyle w:val="Hyperlink"/>
            <w:color w:val="auto"/>
            <w:sz w:val="22"/>
            <w:szCs w:val="22"/>
          </w:rPr>
          <w:t>ReadWriteThink</w:t>
        </w:r>
        <w:proofErr w:type="spellEnd"/>
      </w:hyperlink>
      <w:r w:rsidR="004F5C77" w:rsidRPr="00B128C8">
        <w:rPr>
          <w:rFonts w:ascii="Calibri" w:hAnsi="Calibri"/>
          <w:sz w:val="22"/>
          <w:szCs w:val="22"/>
        </w:rPr>
        <w:t>, a</w:t>
      </w:r>
      <w:r w:rsidR="004F5C77" w:rsidRPr="00B128C8">
        <w:rPr>
          <w:rFonts w:ascii="Calibri" w:hAnsi="Calibri"/>
          <w:sz w:val="22"/>
          <w:szCs w:val="29"/>
        </w:rPr>
        <w:t xml:space="preserve"> site that includes lesson plans, student </w:t>
      </w:r>
      <w:proofErr w:type="spellStart"/>
      <w:r w:rsidR="004F5C77" w:rsidRPr="00B128C8">
        <w:rPr>
          <w:rFonts w:ascii="Calibri" w:hAnsi="Calibri"/>
          <w:sz w:val="22"/>
          <w:szCs w:val="29"/>
        </w:rPr>
        <w:t>interactives</w:t>
      </w:r>
      <w:proofErr w:type="spellEnd"/>
      <w:r w:rsidR="004F5C77" w:rsidRPr="00B128C8">
        <w:rPr>
          <w:rFonts w:ascii="Calibri" w:hAnsi="Calibri"/>
          <w:sz w:val="22"/>
          <w:szCs w:val="29"/>
        </w:rPr>
        <w:t>, book lists and instructional strategy guides.  </w:t>
      </w:r>
    </w:p>
    <w:p w14:paraId="6BCC38A1" w14:textId="47693555" w:rsidR="004F5C77" w:rsidRPr="00B128C8" w:rsidRDefault="006100BF" w:rsidP="004F5C77">
      <w:pPr>
        <w:pStyle w:val="NormalWeb"/>
        <w:spacing w:before="0" w:beforeAutospacing="0" w:after="0" w:afterAutospacing="0"/>
        <w:rPr>
          <w:sz w:val="22"/>
        </w:rPr>
      </w:pPr>
      <w:hyperlink r:id="rId180" w:history="1">
        <w:proofErr w:type="spellStart"/>
        <w:r w:rsidR="00D17423" w:rsidRPr="00B128C8">
          <w:rPr>
            <w:rStyle w:val="Hyperlink"/>
            <w:rFonts w:ascii="Calibri" w:hAnsi="Calibri"/>
            <w:color w:val="auto"/>
            <w:sz w:val="22"/>
            <w:szCs w:val="29"/>
          </w:rPr>
          <w:t>EQuIP</w:t>
        </w:r>
        <w:proofErr w:type="spellEnd"/>
        <w:r w:rsidR="00D17423" w:rsidRPr="00B128C8">
          <w:rPr>
            <w:rStyle w:val="Hyperlink"/>
            <w:rFonts w:ascii="Calibri" w:hAnsi="Calibri"/>
            <w:color w:val="auto"/>
            <w:sz w:val="22"/>
            <w:szCs w:val="29"/>
          </w:rPr>
          <w:t xml:space="preserve"> (Educators Evaluating the Quality of Instructional Products)</w:t>
        </w:r>
      </w:hyperlink>
      <w:r w:rsidR="004F5C77" w:rsidRPr="00B128C8">
        <w:rPr>
          <w:rFonts w:ascii="Calibri" w:hAnsi="Calibri"/>
          <w:sz w:val="22"/>
          <w:szCs w:val="29"/>
        </w:rPr>
        <w:t>, a site to help build the capacity of educators to evaluate and improve the quality of instructional materials and increase the supply of lessons and units aligned to the CCSS.  </w:t>
      </w:r>
    </w:p>
    <w:p w14:paraId="14A55627" w14:textId="72B414F3" w:rsidR="004F5C77" w:rsidRPr="00B128C8" w:rsidRDefault="006100BF" w:rsidP="004F5C77">
      <w:pPr>
        <w:pStyle w:val="NormalWeb"/>
        <w:spacing w:before="0" w:beforeAutospacing="0" w:after="0" w:afterAutospacing="0"/>
        <w:rPr>
          <w:sz w:val="22"/>
        </w:rPr>
      </w:pPr>
      <w:hyperlink r:id="rId181" w:history="1">
        <w:proofErr w:type="spellStart"/>
        <w:r w:rsidR="004F5C77" w:rsidRPr="008A6E16">
          <w:rPr>
            <w:rStyle w:val="Hyperlink"/>
            <w:color w:val="auto"/>
            <w:sz w:val="22"/>
            <w:szCs w:val="22"/>
          </w:rPr>
          <w:t>Edutopia</w:t>
        </w:r>
        <w:proofErr w:type="spellEnd"/>
      </w:hyperlink>
      <w:r w:rsidR="004F5C77" w:rsidRPr="00B128C8">
        <w:rPr>
          <w:rFonts w:ascii="Calibri" w:hAnsi="Calibri"/>
          <w:sz w:val="22"/>
          <w:szCs w:val="22"/>
        </w:rPr>
        <w:t>,</w:t>
      </w:r>
      <w:r w:rsidR="004F5C77" w:rsidRPr="00B128C8">
        <w:rPr>
          <w:rFonts w:ascii="Calibri" w:hAnsi="Calibri"/>
          <w:sz w:val="22"/>
          <w:szCs w:val="29"/>
        </w:rPr>
        <w:t xml:space="preserve"> a site with resources for K-12 educators for  “innovative, replicable and evidence-based strategies that prepare students to thrive in their studies, careers and adult lives.”  </w:t>
      </w:r>
    </w:p>
    <w:p w14:paraId="6FAECE5B" w14:textId="77777777" w:rsidR="001E6C12" w:rsidRPr="00B128C8" w:rsidRDefault="006100BF" w:rsidP="004F5C77">
      <w:pPr>
        <w:pStyle w:val="NormalWeb"/>
        <w:spacing w:before="0" w:beforeAutospacing="0" w:after="0" w:afterAutospacing="0"/>
        <w:rPr>
          <w:sz w:val="22"/>
        </w:rPr>
      </w:pPr>
      <w:hyperlink r:id="rId182" w:history="1">
        <w:r w:rsidR="004F5C77" w:rsidRPr="00B128C8">
          <w:rPr>
            <w:rStyle w:val="Hyperlink"/>
            <w:rFonts w:ascii="Calibri" w:hAnsi="Calibri"/>
            <w:color w:val="auto"/>
            <w:sz w:val="22"/>
            <w:szCs w:val="29"/>
          </w:rPr>
          <w:t>Teaching Channel</w:t>
        </w:r>
      </w:hyperlink>
      <w:r w:rsidR="004F5C77" w:rsidRPr="00B128C8">
        <w:rPr>
          <w:rFonts w:ascii="Calibri" w:hAnsi="Calibri"/>
          <w:sz w:val="22"/>
          <w:szCs w:val="29"/>
        </w:rPr>
        <w:t>, a video library to help teachers learn new instructional strategies for their own classrooms and reflect on their practices.  </w:t>
      </w:r>
    </w:p>
    <w:p w14:paraId="046E5C70" w14:textId="77777777" w:rsidR="00BB7282" w:rsidRPr="00B128C8" w:rsidRDefault="006100BF" w:rsidP="004F5C77">
      <w:pPr>
        <w:pStyle w:val="NormalWeb"/>
        <w:spacing w:before="0" w:beforeAutospacing="0" w:after="0" w:afterAutospacing="0"/>
        <w:rPr>
          <w:rStyle w:val="Hyperlink"/>
          <w:rFonts w:ascii="Calibri" w:hAnsi="Calibri"/>
          <w:color w:val="auto"/>
          <w:sz w:val="22"/>
          <w:szCs w:val="29"/>
        </w:rPr>
      </w:pPr>
      <w:hyperlink r:id="rId183" w:history="1">
        <w:r w:rsidR="00BB7282" w:rsidRPr="008A6E16">
          <w:rPr>
            <w:rStyle w:val="Hyperlink"/>
            <w:rFonts w:ascii="Calibri" w:hAnsi="Calibri"/>
            <w:color w:val="auto"/>
            <w:sz w:val="22"/>
            <w:szCs w:val="29"/>
          </w:rPr>
          <w:t>Other CCSS CDE Resources</w:t>
        </w:r>
      </w:hyperlink>
    </w:p>
    <w:p w14:paraId="7F7FF03C" w14:textId="08BFF26F" w:rsidR="0018273D" w:rsidRPr="00B128C8" w:rsidRDefault="006100BF" w:rsidP="004F5C77">
      <w:pPr>
        <w:pStyle w:val="NormalWeb"/>
        <w:spacing w:before="0" w:beforeAutospacing="0" w:after="0" w:afterAutospacing="0"/>
        <w:rPr>
          <w:sz w:val="22"/>
        </w:rPr>
      </w:pPr>
      <w:hyperlink r:id="rId184" w:history="1">
        <w:r w:rsidR="004F5C77" w:rsidRPr="00B128C8">
          <w:rPr>
            <w:rStyle w:val="Hyperlink"/>
            <w:rFonts w:ascii="Calibri" w:hAnsi="Calibri"/>
            <w:color w:val="auto"/>
            <w:sz w:val="22"/>
            <w:szCs w:val="29"/>
          </w:rPr>
          <w:t>Raising the Bar on Instruction</w:t>
        </w:r>
      </w:hyperlink>
    </w:p>
    <w:p w14:paraId="2C8FD980" w14:textId="77777777" w:rsidR="004F5C77" w:rsidRDefault="004F5C77" w:rsidP="004F5C77">
      <w:pPr>
        <w:pStyle w:val="NormalWeb"/>
        <w:spacing w:before="0" w:beforeAutospacing="0" w:after="0" w:afterAutospacing="0"/>
        <w:rPr>
          <w:sz w:val="22"/>
        </w:rPr>
      </w:pPr>
    </w:p>
    <w:p w14:paraId="0E2D18A9" w14:textId="77777777" w:rsidR="001D2E8A" w:rsidRDefault="001D2E8A" w:rsidP="004F5C77">
      <w:pPr>
        <w:pStyle w:val="Heading3"/>
      </w:pPr>
    </w:p>
    <w:p w14:paraId="2597DFBD" w14:textId="77777777" w:rsidR="004F5C77" w:rsidRDefault="004F5C77" w:rsidP="00E0327F">
      <w:pPr>
        <w:pStyle w:val="Heading3"/>
        <w:spacing w:before="0"/>
      </w:pPr>
      <w:bookmarkStart w:id="122" w:name="_Toc343441263"/>
      <w:r>
        <w:t>Mathematics</w:t>
      </w:r>
      <w:bookmarkEnd w:id="122"/>
    </w:p>
    <w:p w14:paraId="6DC3E3DE" w14:textId="77777777" w:rsidR="00AA412A" w:rsidRPr="00AA412A" w:rsidRDefault="00AA412A" w:rsidP="00E0327F">
      <w:pPr>
        <w:spacing w:after="0"/>
      </w:pPr>
    </w:p>
    <w:p w14:paraId="27232FEA" w14:textId="71662E9A" w:rsidR="00D25C7B" w:rsidRDefault="004F5C77" w:rsidP="00E0327F">
      <w:pPr>
        <w:spacing w:after="0"/>
        <w:contextualSpacing/>
        <w:rPr>
          <w:sz w:val="22"/>
        </w:rPr>
      </w:pPr>
      <w:r w:rsidRPr="00FE435D">
        <w:rPr>
          <w:sz w:val="22"/>
        </w:rPr>
        <w:t xml:space="preserve">PACE created a three-part series on Math Education in California. This series starts a dialogue around how colleges’ expectations shape K-12 math learning. Throughout their discussion research concepts are discussed to address how various math sequences, initiatives, and reforms relate to math readiness among students. The emphasis on connection between K-12 through College and University offer LEAs information regarding mathematics requirements and suggest best approaches to set students up for </w:t>
      </w:r>
      <w:r w:rsidR="00944E12" w:rsidRPr="00FE435D">
        <w:rPr>
          <w:sz w:val="22"/>
        </w:rPr>
        <w:t>long-term</w:t>
      </w:r>
      <w:r w:rsidRPr="00FE435D">
        <w:rPr>
          <w:sz w:val="22"/>
        </w:rPr>
        <w:t xml:space="preserve"> mathematics success.</w:t>
      </w:r>
    </w:p>
    <w:p w14:paraId="4B39081A" w14:textId="0BF1DAA2" w:rsidR="00D25C7B" w:rsidRDefault="004F5C77" w:rsidP="007A002F">
      <w:pPr>
        <w:contextualSpacing/>
        <w:rPr>
          <w:rStyle w:val="Hyperlink"/>
          <w:rFonts w:ascii="Calibri" w:hAnsi="Calibri"/>
          <w:color w:val="auto"/>
          <w:sz w:val="22"/>
        </w:rPr>
      </w:pPr>
      <w:r w:rsidRPr="00FE435D">
        <w:rPr>
          <w:sz w:val="22"/>
        </w:rPr>
        <w:t xml:space="preserve">Part 1: </w:t>
      </w:r>
      <w:hyperlink r:id="rId185" w:history="1">
        <w:r w:rsidRPr="00FE435D">
          <w:rPr>
            <w:rStyle w:val="Hyperlink"/>
            <w:rFonts w:ascii="Calibri" w:hAnsi="Calibri"/>
            <w:color w:val="auto"/>
            <w:sz w:val="22"/>
          </w:rPr>
          <w:t xml:space="preserve">Diversifying </w:t>
        </w:r>
        <w:r w:rsidR="00BB7282">
          <w:rPr>
            <w:rStyle w:val="Hyperlink"/>
            <w:rFonts w:ascii="Calibri" w:hAnsi="Calibri"/>
            <w:color w:val="auto"/>
            <w:sz w:val="22"/>
          </w:rPr>
          <w:t>M</w:t>
        </w:r>
        <w:r w:rsidRPr="00FE435D">
          <w:rPr>
            <w:rStyle w:val="Hyperlink"/>
            <w:rFonts w:ascii="Calibri" w:hAnsi="Calibri"/>
            <w:color w:val="auto"/>
            <w:sz w:val="22"/>
          </w:rPr>
          <w:t xml:space="preserve">ath </w:t>
        </w:r>
        <w:r w:rsidR="00BB7282">
          <w:rPr>
            <w:rStyle w:val="Hyperlink"/>
            <w:rFonts w:ascii="Calibri" w:hAnsi="Calibri"/>
            <w:color w:val="auto"/>
            <w:sz w:val="22"/>
          </w:rPr>
          <w:t>Re</w:t>
        </w:r>
        <w:r w:rsidRPr="00FE435D">
          <w:rPr>
            <w:rStyle w:val="Hyperlink"/>
            <w:rFonts w:ascii="Calibri" w:hAnsi="Calibri"/>
            <w:color w:val="auto"/>
            <w:sz w:val="22"/>
          </w:rPr>
          <w:t xml:space="preserve">quirements for </w:t>
        </w:r>
        <w:r w:rsidR="00BB7282">
          <w:rPr>
            <w:rStyle w:val="Hyperlink"/>
            <w:rFonts w:ascii="Calibri" w:hAnsi="Calibri"/>
            <w:color w:val="auto"/>
            <w:sz w:val="22"/>
          </w:rPr>
          <w:t>C</w:t>
        </w:r>
        <w:r w:rsidRPr="00FE435D">
          <w:rPr>
            <w:rStyle w:val="Hyperlink"/>
            <w:rFonts w:ascii="Calibri" w:hAnsi="Calibri"/>
            <w:color w:val="auto"/>
            <w:sz w:val="22"/>
          </w:rPr>
          <w:t xml:space="preserve">ollege </w:t>
        </w:r>
        <w:r w:rsidR="00BB7282">
          <w:rPr>
            <w:rStyle w:val="Hyperlink"/>
            <w:rFonts w:ascii="Calibri" w:hAnsi="Calibri"/>
            <w:color w:val="auto"/>
            <w:sz w:val="22"/>
          </w:rPr>
          <w:t>R</w:t>
        </w:r>
        <w:r w:rsidRPr="00FE435D">
          <w:rPr>
            <w:rStyle w:val="Hyperlink"/>
            <w:rFonts w:ascii="Calibri" w:hAnsi="Calibri"/>
            <w:color w:val="auto"/>
            <w:sz w:val="22"/>
          </w:rPr>
          <w:t xml:space="preserve">eadiness and </w:t>
        </w:r>
        <w:r w:rsidR="00BB7282">
          <w:rPr>
            <w:rStyle w:val="Hyperlink"/>
            <w:rFonts w:ascii="Calibri" w:hAnsi="Calibri"/>
            <w:color w:val="auto"/>
            <w:sz w:val="22"/>
          </w:rPr>
          <w:t>G</w:t>
        </w:r>
        <w:r w:rsidRPr="00FE435D">
          <w:rPr>
            <w:rStyle w:val="Hyperlink"/>
            <w:rFonts w:ascii="Calibri" w:hAnsi="Calibri"/>
            <w:color w:val="auto"/>
            <w:sz w:val="22"/>
          </w:rPr>
          <w:t>raduation</w:t>
        </w:r>
        <w:r w:rsidRPr="00FE435D">
          <w:rPr>
            <w:sz w:val="22"/>
          </w:rPr>
          <w:br/>
        </w:r>
      </w:hyperlink>
      <w:r w:rsidRPr="00FE435D">
        <w:rPr>
          <w:sz w:val="22"/>
        </w:rPr>
        <w:t xml:space="preserve">Part 2: </w:t>
      </w:r>
      <w:hyperlink r:id="rId186" w:history="1">
        <w:r w:rsidRPr="00FE435D">
          <w:rPr>
            <w:rStyle w:val="Hyperlink"/>
            <w:rFonts w:ascii="Calibri" w:hAnsi="Calibri"/>
            <w:color w:val="auto"/>
            <w:sz w:val="22"/>
          </w:rPr>
          <w:t xml:space="preserve">Varying Routes to Math Readiness and the Challenge of </w:t>
        </w:r>
        <w:proofErr w:type="spellStart"/>
        <w:r w:rsidRPr="00FE435D">
          <w:rPr>
            <w:rStyle w:val="Hyperlink"/>
            <w:rFonts w:ascii="Calibri" w:hAnsi="Calibri"/>
            <w:color w:val="auto"/>
            <w:sz w:val="22"/>
          </w:rPr>
          <w:t>Intersegmental</w:t>
        </w:r>
        <w:proofErr w:type="spellEnd"/>
        <w:r w:rsidRPr="00FE435D">
          <w:rPr>
            <w:rStyle w:val="Hyperlink"/>
            <w:rFonts w:ascii="Calibri" w:hAnsi="Calibri"/>
            <w:color w:val="auto"/>
            <w:sz w:val="22"/>
          </w:rPr>
          <w:t xml:space="preserve"> Alignment</w:t>
        </w:r>
      </w:hyperlink>
      <w:r w:rsidRPr="00FE435D">
        <w:rPr>
          <w:sz w:val="22"/>
        </w:rPr>
        <w:t xml:space="preserve">, Part 3: </w:t>
      </w:r>
      <w:hyperlink r:id="rId187" w:history="1">
        <w:r w:rsidRPr="00FE435D">
          <w:rPr>
            <w:rStyle w:val="Hyperlink"/>
            <w:rFonts w:ascii="Calibri" w:hAnsi="Calibri"/>
            <w:color w:val="auto"/>
            <w:sz w:val="22"/>
          </w:rPr>
          <w:t>Probing Math Placement Policies at California Colleges and Universities</w:t>
        </w:r>
      </w:hyperlink>
    </w:p>
    <w:p w14:paraId="0F764689" w14:textId="77777777" w:rsidR="00D25C7B" w:rsidRPr="00676467" w:rsidRDefault="00D25C7B" w:rsidP="007A002F">
      <w:pPr>
        <w:pStyle w:val="ListParagraph"/>
        <w:numPr>
          <w:ilvl w:val="0"/>
          <w:numId w:val="11"/>
        </w:numPr>
        <w:spacing w:after="0"/>
        <w:ind w:left="360"/>
        <w:rPr>
          <w:color w:val="auto"/>
        </w:rPr>
      </w:pPr>
      <w:r w:rsidRPr="00676467">
        <w:rPr>
          <w:color w:val="auto"/>
        </w:rPr>
        <w:t xml:space="preserve">Video from CDE: </w:t>
      </w:r>
      <w:hyperlink r:id="rId188">
        <w:r w:rsidRPr="00676467">
          <w:rPr>
            <w:rStyle w:val="Hyperlink"/>
            <w:color w:val="auto"/>
          </w:rPr>
          <w:t>Overview of the Mathematics Framework</w:t>
        </w:r>
      </w:hyperlink>
      <w:r w:rsidRPr="00676467">
        <w:rPr>
          <w:color w:val="auto"/>
        </w:rPr>
        <w:t>.</w:t>
      </w:r>
    </w:p>
    <w:p w14:paraId="477CB934" w14:textId="77777777" w:rsidR="00D25C7B" w:rsidRPr="00676467" w:rsidRDefault="00D25C7B" w:rsidP="007A002F">
      <w:pPr>
        <w:pStyle w:val="ListParagraph"/>
        <w:numPr>
          <w:ilvl w:val="0"/>
          <w:numId w:val="11"/>
        </w:numPr>
        <w:spacing w:after="0"/>
        <w:ind w:left="360"/>
        <w:rPr>
          <w:color w:val="auto"/>
        </w:rPr>
      </w:pPr>
      <w:proofErr w:type="spellStart"/>
      <w:r w:rsidRPr="00676467">
        <w:rPr>
          <w:color w:val="auto"/>
        </w:rPr>
        <w:t>Achieve’s</w:t>
      </w:r>
      <w:proofErr w:type="spellEnd"/>
      <w:r w:rsidRPr="00676467">
        <w:rPr>
          <w:color w:val="auto"/>
        </w:rPr>
        <w:t xml:space="preserve"> searchable </w:t>
      </w:r>
      <w:hyperlink r:id="rId189">
        <w:r w:rsidRPr="00676467">
          <w:rPr>
            <w:rStyle w:val="Hyperlink"/>
            <w:color w:val="auto"/>
          </w:rPr>
          <w:t>publication repository</w:t>
        </w:r>
      </w:hyperlink>
      <w:r w:rsidRPr="00676467">
        <w:rPr>
          <w:color w:val="auto"/>
        </w:rPr>
        <w:t xml:space="preserve"> offers numerous national and state reports, policy briefs, and surveys on </w:t>
      </w:r>
      <w:hyperlink r:id="rId190">
        <w:r w:rsidRPr="00676467">
          <w:rPr>
            <w:rStyle w:val="Hyperlink"/>
            <w:color w:val="auto"/>
          </w:rPr>
          <w:t>Mathematics</w:t>
        </w:r>
      </w:hyperlink>
      <w:r w:rsidRPr="00676467">
        <w:rPr>
          <w:color w:val="auto"/>
        </w:rPr>
        <w:t xml:space="preserve"> topics.</w:t>
      </w:r>
    </w:p>
    <w:p w14:paraId="466A1F8E" w14:textId="77777777" w:rsidR="004F5C77" w:rsidRPr="009B2B7B" w:rsidRDefault="004F5C77" w:rsidP="00D25C7B">
      <w:pPr>
        <w:contextualSpacing/>
        <w:rPr>
          <w:rFonts w:ascii="Times" w:hAnsi="Times"/>
          <w:szCs w:val="20"/>
        </w:rPr>
      </w:pPr>
    </w:p>
    <w:p w14:paraId="0229606D" w14:textId="0864ECF9" w:rsidR="00CA6B9C" w:rsidRPr="001E3C49" w:rsidRDefault="004F5C77" w:rsidP="000E6442">
      <w:pPr>
        <w:pStyle w:val="Heading1"/>
        <w:spacing w:before="0"/>
        <w:rPr>
          <w:rStyle w:val="IntenseEmphasis"/>
          <w:b w:val="0"/>
          <w:i w:val="0"/>
          <w:szCs w:val="32"/>
        </w:rPr>
      </w:pPr>
      <w:bookmarkStart w:id="123" w:name="_Toc343441264"/>
      <w:r w:rsidRPr="001E3C49">
        <w:rPr>
          <w:rStyle w:val="IntenseEmphasis"/>
          <w:b w:val="0"/>
          <w:i w:val="0"/>
          <w:szCs w:val="32"/>
        </w:rPr>
        <w:t>Math Frameworks Selected Citations</w:t>
      </w:r>
      <w:bookmarkEnd w:id="123"/>
    </w:p>
    <w:p w14:paraId="45107FCF" w14:textId="77777777" w:rsidR="00AA412A" w:rsidRPr="00AA412A" w:rsidRDefault="00AA412A" w:rsidP="000E6442">
      <w:pPr>
        <w:spacing w:after="0"/>
      </w:pPr>
    </w:p>
    <w:p w14:paraId="4928CC15" w14:textId="77777777" w:rsidR="004F5C77" w:rsidRPr="009B2B7B" w:rsidRDefault="004F5C77" w:rsidP="00995866">
      <w:pPr>
        <w:spacing w:after="0" w:line="240" w:lineRule="auto"/>
      </w:pPr>
      <w:r w:rsidRPr="009B2B7B">
        <w:t>Partnership for 21st Century Skills -</w:t>
      </w:r>
      <w:hyperlink r:id="rId191" w:history="1">
        <w:r w:rsidRPr="009B2B7B">
          <w:rPr>
            <w:rStyle w:val="Hyperlink"/>
            <w:rFonts w:ascii="Calibri" w:hAnsi="Calibri"/>
            <w:b/>
            <w:bCs/>
            <w:color w:val="auto"/>
            <w:sz w:val="22"/>
            <w:szCs w:val="29"/>
          </w:rPr>
          <w:t xml:space="preserve"> </w:t>
        </w:r>
        <w:r w:rsidRPr="009B2B7B">
          <w:rPr>
            <w:rStyle w:val="Hyperlink"/>
            <w:rFonts w:ascii="Calibri" w:hAnsi="Calibri"/>
            <w:color w:val="auto"/>
            <w:sz w:val="22"/>
            <w:szCs w:val="29"/>
          </w:rPr>
          <w:t>http://www.p21.org/</w:t>
        </w:r>
      </w:hyperlink>
    </w:p>
    <w:p w14:paraId="3D2A19AC" w14:textId="77777777" w:rsidR="004F5C77" w:rsidRPr="009B2B7B" w:rsidRDefault="004F5C77" w:rsidP="000E6442">
      <w:pPr>
        <w:spacing w:after="0" w:line="240" w:lineRule="auto"/>
      </w:pPr>
      <w:r w:rsidRPr="009B2B7B">
        <w:t xml:space="preserve">Math Lesion Study - </w:t>
      </w:r>
      <w:hyperlink r:id="rId192" w:history="1">
        <w:r w:rsidRPr="009B2B7B">
          <w:rPr>
            <w:rStyle w:val="Hyperlink"/>
            <w:rFonts w:ascii="Calibri" w:hAnsi="Calibri"/>
            <w:color w:val="auto"/>
            <w:sz w:val="22"/>
            <w:szCs w:val="29"/>
          </w:rPr>
          <w:t>http://www.devstu.org/lesson-study</w:t>
        </w:r>
      </w:hyperlink>
    </w:p>
    <w:p w14:paraId="13279F5F" w14:textId="77777777" w:rsidR="004F5C77" w:rsidRPr="009B2B7B" w:rsidRDefault="004F5C77" w:rsidP="004F5C77">
      <w:pPr>
        <w:spacing w:after="0" w:line="240" w:lineRule="auto"/>
      </w:pPr>
      <w:r w:rsidRPr="009B2B7B">
        <w:t>The Illustrative Mathematics Project -</w:t>
      </w:r>
      <w:hyperlink r:id="rId193" w:history="1">
        <w:r w:rsidRPr="009B2B7B">
          <w:rPr>
            <w:rStyle w:val="Hyperlink"/>
            <w:rFonts w:ascii="Calibri" w:hAnsi="Calibri"/>
            <w:color w:val="auto"/>
            <w:sz w:val="22"/>
            <w:szCs w:val="29"/>
          </w:rPr>
          <w:t xml:space="preserve"> http://illustrativemathematics.org/</w:t>
        </w:r>
      </w:hyperlink>
    </w:p>
    <w:p w14:paraId="7219C8B7" w14:textId="77777777" w:rsidR="004F5C77" w:rsidRPr="007A002F" w:rsidRDefault="004F5C77" w:rsidP="004F5C77">
      <w:pPr>
        <w:spacing w:after="0" w:line="240" w:lineRule="auto"/>
        <w:rPr>
          <w:b/>
        </w:rPr>
      </w:pPr>
      <w:r w:rsidRPr="007A002F">
        <w:rPr>
          <w:b/>
        </w:rPr>
        <w:t>Common Core State Standards (CCSS) Mathematics</w:t>
      </w:r>
    </w:p>
    <w:p w14:paraId="62360013" w14:textId="77777777" w:rsidR="004F5C77" w:rsidRPr="009B2B7B" w:rsidRDefault="004F5C77" w:rsidP="004F5C77">
      <w:pPr>
        <w:spacing w:after="0" w:line="240" w:lineRule="auto"/>
      </w:pPr>
      <w:r w:rsidRPr="009B2B7B">
        <w:t xml:space="preserve">California Department of Education CCSS Math Resources — </w:t>
      </w:r>
      <w:hyperlink r:id="rId194" w:history="1">
        <w:r w:rsidRPr="009B2B7B">
          <w:rPr>
            <w:rStyle w:val="Hyperlink"/>
            <w:rFonts w:ascii="Calibri" w:hAnsi="Calibri"/>
            <w:color w:val="auto"/>
            <w:sz w:val="22"/>
            <w:szCs w:val="29"/>
          </w:rPr>
          <w:t>CDE CCSS Math Resource Page</w:t>
        </w:r>
      </w:hyperlink>
      <w:r w:rsidRPr="009B2B7B">
        <w:t xml:space="preserve"> </w:t>
      </w:r>
    </w:p>
    <w:p w14:paraId="4CADD2CF" w14:textId="77777777" w:rsidR="004F5C77" w:rsidRPr="009B2B7B" w:rsidRDefault="004F5C77" w:rsidP="004F5C77">
      <w:pPr>
        <w:spacing w:after="0" w:line="240" w:lineRule="auto"/>
      </w:pPr>
      <w:r w:rsidRPr="009B2B7B">
        <w:t xml:space="preserve">Georgia Department of Education CCSS Math Resources — </w:t>
      </w:r>
      <w:hyperlink r:id="rId195" w:history="1">
        <w:r w:rsidRPr="009B2B7B">
          <w:rPr>
            <w:rStyle w:val="Hyperlink"/>
            <w:rFonts w:ascii="Calibri" w:hAnsi="Calibri"/>
            <w:color w:val="auto"/>
            <w:sz w:val="22"/>
            <w:szCs w:val="29"/>
          </w:rPr>
          <w:t>GDE CCSS Math Resources by Grade Level</w:t>
        </w:r>
      </w:hyperlink>
      <w:r w:rsidRPr="009B2B7B">
        <w:t xml:space="preserve"> </w:t>
      </w:r>
    </w:p>
    <w:p w14:paraId="36A73342" w14:textId="4F8F04B7" w:rsidR="004F5C77" w:rsidRPr="009B2B7B" w:rsidRDefault="004F5C77" w:rsidP="004F5C77">
      <w:pPr>
        <w:spacing w:after="0" w:line="240" w:lineRule="auto"/>
      </w:pPr>
      <w:r w:rsidRPr="009B2B7B">
        <w:t xml:space="preserve">University of Arizona – Institute for Mathematics and Education CCSS Math Progressions across grade levels – </w:t>
      </w:r>
      <w:hyperlink r:id="rId196" w:history="1">
        <w:r w:rsidRPr="009B2B7B">
          <w:rPr>
            <w:rStyle w:val="Hyperlink"/>
            <w:rFonts w:ascii="Calibri" w:hAnsi="Calibri"/>
            <w:color w:val="auto"/>
            <w:sz w:val="22"/>
            <w:szCs w:val="29"/>
          </w:rPr>
          <w:t>Progression Documents for Common Core Math</w:t>
        </w:r>
      </w:hyperlink>
    </w:p>
    <w:p w14:paraId="38B5BFBF" w14:textId="3CB4D0E0" w:rsidR="004F5C77" w:rsidRPr="009B2B7B" w:rsidRDefault="004F5C77" w:rsidP="004F5C77">
      <w:pPr>
        <w:spacing w:after="0" w:line="240" w:lineRule="auto"/>
      </w:pPr>
      <w:r w:rsidRPr="009B2B7B">
        <w:t>Illustrative Mathematics – Institute of Mathematics and Education – Common Core Standards aligned grade level tasks –</w:t>
      </w:r>
      <w:hyperlink r:id="rId197" w:history="1">
        <w:r w:rsidRPr="009B2B7B">
          <w:rPr>
            <w:rStyle w:val="Hyperlink"/>
            <w:rFonts w:ascii="Calibri" w:hAnsi="Calibri"/>
            <w:b/>
            <w:bCs/>
            <w:color w:val="auto"/>
            <w:sz w:val="22"/>
            <w:szCs w:val="29"/>
          </w:rPr>
          <w:t xml:space="preserve"> </w:t>
        </w:r>
        <w:r w:rsidRPr="009B2B7B">
          <w:rPr>
            <w:rStyle w:val="Hyperlink"/>
            <w:rFonts w:ascii="Calibri" w:hAnsi="Calibri"/>
            <w:color w:val="auto"/>
            <w:sz w:val="22"/>
            <w:szCs w:val="29"/>
          </w:rPr>
          <w:t>IllustrativeMathematics.org</w:t>
        </w:r>
      </w:hyperlink>
    </w:p>
    <w:p w14:paraId="0DD99C13" w14:textId="52BBCD75" w:rsidR="000933CC" w:rsidRPr="00276B68" w:rsidRDefault="004F5C77" w:rsidP="004F5C77">
      <w:pPr>
        <w:pStyle w:val="NormalWeb"/>
        <w:spacing w:before="0" w:beforeAutospacing="0" w:after="0" w:afterAutospacing="0"/>
        <w:rPr>
          <w:rStyle w:val="Hyperlink"/>
          <w:rFonts w:ascii="Calibri" w:hAnsi="Calibri"/>
          <w:b/>
          <w:bCs/>
          <w:color w:val="auto"/>
          <w:sz w:val="22"/>
          <w:szCs w:val="29"/>
        </w:rPr>
      </w:pPr>
      <w:r w:rsidRPr="009B2B7B">
        <w:rPr>
          <w:rFonts w:ascii="Calibri" w:hAnsi="Calibri"/>
          <w:b/>
          <w:bCs/>
          <w:sz w:val="22"/>
          <w:szCs w:val="29"/>
        </w:rPr>
        <w:t>Inside Mathematics</w:t>
      </w:r>
      <w:r w:rsidRPr="009B2B7B">
        <w:rPr>
          <w:rFonts w:ascii="Calibri" w:hAnsi="Calibri"/>
          <w:sz w:val="22"/>
          <w:szCs w:val="29"/>
        </w:rPr>
        <w:t xml:space="preserve"> – a professional resource for education with CCSS aligned mathematics </w:t>
      </w:r>
      <w:r w:rsidRPr="00B128C8">
        <w:rPr>
          <w:rFonts w:ascii="Calibri" w:hAnsi="Calibri"/>
          <w:sz w:val="22"/>
          <w:szCs w:val="29"/>
        </w:rPr>
        <w:t>tools for educators at all levels including teachers, coaches, principals and administrators –</w:t>
      </w:r>
      <w:hyperlink r:id="rId198" w:history="1">
        <w:r w:rsidRPr="00D64D56">
          <w:rPr>
            <w:rStyle w:val="Hyperlink"/>
            <w:rFonts w:ascii="Calibri" w:hAnsi="Calibri"/>
            <w:b/>
            <w:bCs/>
            <w:color w:val="auto"/>
            <w:sz w:val="22"/>
            <w:szCs w:val="29"/>
          </w:rPr>
          <w:t xml:space="preserve"> </w:t>
        </w:r>
      </w:hyperlink>
      <w:hyperlink r:id="rId199" w:history="1">
        <w:r w:rsidR="000933CC" w:rsidRPr="00D64D56">
          <w:rPr>
            <w:rStyle w:val="Hyperlink"/>
            <w:rFonts w:ascii="Calibri" w:hAnsi="Calibri"/>
            <w:b/>
            <w:bCs/>
            <w:color w:val="auto"/>
            <w:sz w:val="22"/>
            <w:szCs w:val="29"/>
          </w:rPr>
          <w:t>InsideMathematics.Org</w:t>
        </w:r>
      </w:hyperlink>
    </w:p>
    <w:p w14:paraId="556B1EE8" w14:textId="26D23F9A" w:rsidR="004F5C77" w:rsidRPr="00276B68" w:rsidRDefault="004F5C77" w:rsidP="004F5C77">
      <w:pPr>
        <w:pStyle w:val="NormalWeb"/>
        <w:spacing w:before="0" w:beforeAutospacing="0" w:after="0" w:afterAutospacing="0"/>
        <w:rPr>
          <w:sz w:val="22"/>
        </w:rPr>
      </w:pPr>
      <w:r w:rsidRPr="00276B68">
        <w:rPr>
          <w:rFonts w:ascii="Calibri" w:hAnsi="Calibri"/>
          <w:b/>
          <w:bCs/>
          <w:sz w:val="22"/>
          <w:szCs w:val="29"/>
        </w:rPr>
        <w:t xml:space="preserve">TED Talk on Education – </w:t>
      </w:r>
      <w:hyperlink r:id="rId200" w:history="1">
        <w:r w:rsidRPr="00276B68">
          <w:rPr>
            <w:rStyle w:val="Hyperlink"/>
            <w:rFonts w:ascii="Calibri" w:hAnsi="Calibri"/>
            <w:bCs/>
            <w:color w:val="auto"/>
            <w:sz w:val="22"/>
            <w:szCs w:val="29"/>
          </w:rPr>
          <w:t>Rita Pierson: Every kid needs a champion</w:t>
        </w:r>
      </w:hyperlink>
    </w:p>
    <w:p w14:paraId="098D9415" w14:textId="4094133B" w:rsidR="004F5C77" w:rsidRPr="00201F8C" w:rsidRDefault="004F5C77" w:rsidP="004F5C77">
      <w:pPr>
        <w:pStyle w:val="NormalWeb"/>
        <w:spacing w:before="0" w:beforeAutospacing="0" w:after="0" w:afterAutospacing="0"/>
        <w:rPr>
          <w:sz w:val="22"/>
        </w:rPr>
      </w:pPr>
    </w:p>
    <w:p w14:paraId="1776AF64" w14:textId="77777777" w:rsidR="004F5C77" w:rsidRDefault="004F5C77" w:rsidP="00143E5E">
      <w:pPr>
        <w:pStyle w:val="Heading3"/>
        <w:spacing w:before="0"/>
        <w:rPr>
          <w:bCs w:val="0"/>
          <w:szCs w:val="28"/>
        </w:rPr>
      </w:pPr>
      <w:bookmarkStart w:id="124" w:name="_Toc343441265"/>
      <w:r w:rsidRPr="00AA412A">
        <w:rPr>
          <w:bCs w:val="0"/>
          <w:szCs w:val="28"/>
        </w:rPr>
        <w:t>Next Generation Science Standards</w:t>
      </w:r>
      <w:bookmarkEnd w:id="124"/>
    </w:p>
    <w:p w14:paraId="2504105A" w14:textId="77777777" w:rsidR="00AA412A" w:rsidRPr="00AA412A" w:rsidRDefault="00AA412A" w:rsidP="008D7523">
      <w:pPr>
        <w:spacing w:after="0"/>
      </w:pPr>
    </w:p>
    <w:p w14:paraId="3F3346ED" w14:textId="099E62D7" w:rsidR="004F5C77" w:rsidRPr="00B128C8" w:rsidRDefault="006100BF" w:rsidP="001F1939">
      <w:pPr>
        <w:pStyle w:val="NormalWeb"/>
        <w:numPr>
          <w:ilvl w:val="0"/>
          <w:numId w:val="37"/>
        </w:numPr>
        <w:spacing w:before="0" w:beforeAutospacing="0" w:after="0" w:afterAutospacing="0"/>
        <w:textAlignment w:val="baseline"/>
        <w:rPr>
          <w:rFonts w:ascii="Calibri" w:hAnsi="Calibri"/>
          <w:sz w:val="22"/>
          <w:szCs w:val="29"/>
        </w:rPr>
      </w:pPr>
      <w:hyperlink r:id="rId201" w:history="1">
        <w:r w:rsidR="00CE5663">
          <w:rPr>
            <w:rStyle w:val="Hyperlink"/>
            <w:rFonts w:ascii="Calibri" w:hAnsi="Calibri"/>
            <w:color w:val="auto"/>
            <w:sz w:val="22"/>
            <w:szCs w:val="29"/>
          </w:rPr>
          <w:t>NGS Standards</w:t>
        </w:r>
      </w:hyperlink>
    </w:p>
    <w:p w14:paraId="2D34C365" w14:textId="77777777" w:rsidR="004F5C77" w:rsidRPr="00B128C8" w:rsidRDefault="006100BF" w:rsidP="001F1939">
      <w:pPr>
        <w:pStyle w:val="NormalWeb"/>
        <w:numPr>
          <w:ilvl w:val="0"/>
          <w:numId w:val="38"/>
        </w:numPr>
        <w:spacing w:before="0" w:beforeAutospacing="0" w:after="0" w:afterAutospacing="0"/>
        <w:textAlignment w:val="baseline"/>
        <w:rPr>
          <w:rFonts w:ascii="Calibri" w:hAnsi="Calibri"/>
          <w:sz w:val="22"/>
          <w:szCs w:val="29"/>
        </w:rPr>
      </w:pPr>
      <w:hyperlink r:id="rId202" w:history="1">
        <w:r w:rsidR="004F5C77" w:rsidRPr="00B128C8">
          <w:rPr>
            <w:rStyle w:val="Hyperlink"/>
            <w:rFonts w:ascii="Calibri" w:hAnsi="Calibri"/>
            <w:color w:val="auto"/>
            <w:sz w:val="22"/>
            <w:szCs w:val="29"/>
          </w:rPr>
          <w:t>NGSS My Digital Chalkboard</w:t>
        </w:r>
      </w:hyperlink>
    </w:p>
    <w:p w14:paraId="5C38D69A" w14:textId="77777777" w:rsidR="004F5C77" w:rsidRPr="00B128C8" w:rsidRDefault="004F5C77" w:rsidP="001F1939">
      <w:pPr>
        <w:pStyle w:val="NormalWeb"/>
        <w:numPr>
          <w:ilvl w:val="0"/>
          <w:numId w:val="38"/>
        </w:numPr>
        <w:spacing w:before="0" w:beforeAutospacing="0" w:after="0" w:afterAutospacing="0"/>
        <w:textAlignment w:val="baseline"/>
        <w:rPr>
          <w:rFonts w:ascii="Calibri" w:hAnsi="Calibri"/>
          <w:sz w:val="22"/>
          <w:szCs w:val="29"/>
        </w:rPr>
      </w:pPr>
      <w:r w:rsidRPr="00B128C8">
        <w:rPr>
          <w:rFonts w:ascii="Calibri" w:hAnsi="Calibri"/>
          <w:sz w:val="22"/>
          <w:szCs w:val="29"/>
        </w:rPr>
        <w:t xml:space="preserve">9-12 Teaching Channel Video — </w:t>
      </w:r>
      <w:hyperlink r:id="rId203" w:history="1">
        <w:r w:rsidRPr="00B128C8">
          <w:rPr>
            <w:rStyle w:val="Hyperlink"/>
            <w:rFonts w:ascii="Calibri" w:hAnsi="Calibri"/>
            <w:color w:val="auto"/>
            <w:sz w:val="22"/>
            <w:szCs w:val="29"/>
          </w:rPr>
          <w:t>Energy and Matter Across Science Disciplines</w:t>
        </w:r>
      </w:hyperlink>
    </w:p>
    <w:p w14:paraId="0B8DB4C7" w14:textId="77777777" w:rsidR="004F5C77" w:rsidRPr="00B128C8" w:rsidRDefault="004F5C77" w:rsidP="001F1939">
      <w:pPr>
        <w:pStyle w:val="NormalWeb"/>
        <w:numPr>
          <w:ilvl w:val="0"/>
          <w:numId w:val="38"/>
        </w:numPr>
        <w:spacing w:before="0" w:beforeAutospacing="0" w:after="0" w:afterAutospacing="0"/>
        <w:textAlignment w:val="baseline"/>
        <w:rPr>
          <w:rFonts w:ascii="Calibri" w:hAnsi="Calibri"/>
          <w:sz w:val="22"/>
          <w:szCs w:val="29"/>
        </w:rPr>
      </w:pPr>
      <w:r w:rsidRPr="00B128C8">
        <w:rPr>
          <w:rFonts w:ascii="Calibri" w:hAnsi="Calibri"/>
          <w:sz w:val="22"/>
          <w:szCs w:val="29"/>
        </w:rPr>
        <w:t xml:space="preserve">Kings Canyon Science Demo Center, </w:t>
      </w:r>
      <w:hyperlink r:id="rId204" w:history="1">
        <w:r w:rsidRPr="00B128C8">
          <w:rPr>
            <w:rStyle w:val="Hyperlink"/>
            <w:rFonts w:ascii="Calibri" w:hAnsi="Calibri"/>
            <w:color w:val="auto"/>
            <w:sz w:val="22"/>
            <w:szCs w:val="29"/>
          </w:rPr>
          <w:t>K-5 NGSS Resources</w:t>
        </w:r>
      </w:hyperlink>
    </w:p>
    <w:p w14:paraId="565D002C" w14:textId="3CB30DCA" w:rsidR="004F5C77" w:rsidRPr="00B128C8" w:rsidRDefault="004F5C77" w:rsidP="001F1939">
      <w:pPr>
        <w:pStyle w:val="NormalWeb"/>
        <w:numPr>
          <w:ilvl w:val="0"/>
          <w:numId w:val="38"/>
        </w:numPr>
        <w:spacing w:before="0" w:beforeAutospacing="0" w:after="0" w:afterAutospacing="0"/>
        <w:textAlignment w:val="baseline"/>
        <w:rPr>
          <w:rFonts w:ascii="Calibri" w:hAnsi="Calibri"/>
          <w:sz w:val="22"/>
          <w:szCs w:val="29"/>
        </w:rPr>
      </w:pPr>
      <w:proofErr w:type="spellStart"/>
      <w:r w:rsidRPr="00B128C8">
        <w:rPr>
          <w:rFonts w:ascii="Calibri" w:hAnsi="Calibri"/>
          <w:sz w:val="22"/>
          <w:szCs w:val="29"/>
        </w:rPr>
        <w:t>Achieve’s</w:t>
      </w:r>
      <w:proofErr w:type="spellEnd"/>
      <w:r w:rsidRPr="00B128C8">
        <w:rPr>
          <w:rFonts w:ascii="Calibri" w:hAnsi="Calibri"/>
          <w:sz w:val="22"/>
          <w:szCs w:val="29"/>
        </w:rPr>
        <w:t xml:space="preserve"> searchable </w:t>
      </w:r>
      <w:hyperlink r:id="rId205" w:history="1">
        <w:r w:rsidRPr="00B128C8">
          <w:rPr>
            <w:rStyle w:val="Hyperlink"/>
            <w:rFonts w:ascii="Calibri" w:hAnsi="Calibri"/>
            <w:color w:val="auto"/>
            <w:sz w:val="22"/>
            <w:szCs w:val="29"/>
          </w:rPr>
          <w:t>publication repository</w:t>
        </w:r>
      </w:hyperlink>
      <w:r w:rsidRPr="00B128C8">
        <w:rPr>
          <w:rFonts w:ascii="Calibri" w:hAnsi="Calibri"/>
          <w:sz w:val="22"/>
          <w:szCs w:val="29"/>
        </w:rPr>
        <w:t xml:space="preserve"> offers numerous national and state reports, policy briefs, and surveys on </w:t>
      </w:r>
      <w:hyperlink r:id="rId206" w:history="1">
        <w:r w:rsidRPr="00B128C8">
          <w:rPr>
            <w:rStyle w:val="Hyperlink"/>
            <w:rFonts w:ascii="Calibri" w:hAnsi="Calibri"/>
            <w:color w:val="auto"/>
            <w:sz w:val="22"/>
            <w:szCs w:val="29"/>
          </w:rPr>
          <w:t>Science</w:t>
        </w:r>
      </w:hyperlink>
      <w:r w:rsidRPr="00B128C8">
        <w:rPr>
          <w:rFonts w:ascii="Calibri" w:hAnsi="Calibri"/>
          <w:sz w:val="22"/>
          <w:szCs w:val="29"/>
        </w:rPr>
        <w:t xml:space="preserve"> topics. </w:t>
      </w:r>
    </w:p>
    <w:p w14:paraId="48DC7592" w14:textId="77777777" w:rsidR="004F5C77" w:rsidRPr="00B128C8" w:rsidRDefault="004F5C77" w:rsidP="004F5C77">
      <w:pPr>
        <w:spacing w:after="0" w:line="240" w:lineRule="auto"/>
        <w:rPr>
          <w:rFonts w:ascii="Times" w:hAnsi="Times"/>
          <w:szCs w:val="20"/>
        </w:rPr>
      </w:pPr>
    </w:p>
    <w:p w14:paraId="4C9736DC" w14:textId="77777777" w:rsidR="004F5C77" w:rsidRPr="00B128C8" w:rsidRDefault="004F5C77" w:rsidP="004F5C77">
      <w:pPr>
        <w:pStyle w:val="NormalWeb"/>
        <w:spacing w:before="0" w:beforeAutospacing="0" w:after="0" w:afterAutospacing="0"/>
        <w:rPr>
          <w:sz w:val="22"/>
        </w:rPr>
      </w:pPr>
      <w:r w:rsidRPr="00B128C8">
        <w:rPr>
          <w:rFonts w:ascii="Calibri" w:hAnsi="Calibri"/>
          <w:b/>
          <w:bCs/>
          <w:sz w:val="22"/>
          <w:szCs w:val="29"/>
        </w:rPr>
        <w:t>Next Generation Science Standards (NGSS) Resources</w:t>
      </w:r>
    </w:p>
    <w:p w14:paraId="60206113" w14:textId="51FB7B18" w:rsidR="004F5C77" w:rsidRPr="00261111" w:rsidRDefault="006100BF" w:rsidP="004F5C77">
      <w:pPr>
        <w:pStyle w:val="NormalWeb"/>
        <w:spacing w:before="0" w:beforeAutospacing="0" w:after="0" w:afterAutospacing="0"/>
        <w:rPr>
          <w:sz w:val="22"/>
        </w:rPr>
      </w:pPr>
      <w:hyperlink r:id="rId207" w:history="1">
        <w:r w:rsidR="004F5C77" w:rsidRPr="00261111">
          <w:rPr>
            <w:rStyle w:val="Hyperlink"/>
            <w:rFonts w:ascii="Calibri" w:hAnsi="Calibri"/>
            <w:bCs/>
            <w:color w:val="auto"/>
            <w:sz w:val="22"/>
            <w:szCs w:val="29"/>
          </w:rPr>
          <w:t>NGSS Online</w:t>
        </w:r>
      </w:hyperlink>
      <w:r w:rsidR="004F5C77" w:rsidRPr="00261111">
        <w:rPr>
          <w:rFonts w:ascii="Calibri" w:hAnsi="Calibri"/>
          <w:bCs/>
          <w:sz w:val="22"/>
          <w:szCs w:val="29"/>
        </w:rPr>
        <w:t xml:space="preserve"> </w:t>
      </w:r>
    </w:p>
    <w:p w14:paraId="5538F6DC" w14:textId="113D17C7" w:rsidR="004F5C77" w:rsidRPr="00261111" w:rsidRDefault="006100BF" w:rsidP="004F5C77">
      <w:pPr>
        <w:pStyle w:val="NormalWeb"/>
        <w:spacing w:before="0" w:beforeAutospacing="0" w:after="0" w:afterAutospacing="0"/>
        <w:rPr>
          <w:sz w:val="22"/>
        </w:rPr>
      </w:pPr>
      <w:hyperlink r:id="rId208" w:history="1">
        <w:r w:rsidR="004F5C77" w:rsidRPr="00261111">
          <w:rPr>
            <w:rStyle w:val="Hyperlink"/>
            <w:rFonts w:ascii="Calibri" w:hAnsi="Calibri"/>
            <w:bCs/>
            <w:color w:val="auto"/>
            <w:sz w:val="22"/>
            <w:szCs w:val="29"/>
          </w:rPr>
          <w:t>Linking NGSS to Mathematics</w:t>
        </w:r>
      </w:hyperlink>
      <w:r w:rsidR="004F5C77" w:rsidRPr="00261111">
        <w:rPr>
          <w:rFonts w:ascii="Calibri" w:hAnsi="Calibri"/>
          <w:bCs/>
          <w:sz w:val="22"/>
          <w:szCs w:val="29"/>
        </w:rPr>
        <w:t xml:space="preserve"> </w:t>
      </w:r>
    </w:p>
    <w:p w14:paraId="0563316A" w14:textId="2F76C760" w:rsidR="004F5C77" w:rsidRPr="00261111" w:rsidRDefault="006100BF" w:rsidP="004F5C77">
      <w:pPr>
        <w:pStyle w:val="NormalWeb"/>
        <w:spacing w:before="0" w:beforeAutospacing="0" w:after="0" w:afterAutospacing="0"/>
        <w:rPr>
          <w:sz w:val="22"/>
        </w:rPr>
      </w:pPr>
      <w:hyperlink r:id="rId209" w:history="1">
        <w:r w:rsidR="004F5C77" w:rsidRPr="00261111">
          <w:rPr>
            <w:rStyle w:val="Hyperlink"/>
            <w:rFonts w:ascii="Calibri" w:hAnsi="Calibri"/>
            <w:color w:val="auto"/>
            <w:sz w:val="22"/>
            <w:szCs w:val="29"/>
          </w:rPr>
          <w:t>Linking NGSS to Literacy</w:t>
        </w:r>
      </w:hyperlink>
      <w:r w:rsidR="004F5C77" w:rsidRPr="00261111">
        <w:rPr>
          <w:rFonts w:ascii="Calibri" w:hAnsi="Calibri"/>
          <w:sz w:val="22"/>
          <w:szCs w:val="29"/>
        </w:rPr>
        <w:t xml:space="preserve"> </w:t>
      </w:r>
      <w:r w:rsidR="00FB0193" w:rsidRPr="00261111">
        <w:rPr>
          <w:sz w:val="22"/>
        </w:rPr>
        <w:t xml:space="preserve"> </w:t>
      </w:r>
    </w:p>
    <w:p w14:paraId="496B5AAB" w14:textId="77777777" w:rsidR="004F5C77" w:rsidRPr="00B128C8" w:rsidRDefault="004F5C77" w:rsidP="004F5C77">
      <w:pPr>
        <w:spacing w:after="0" w:line="240" w:lineRule="auto"/>
      </w:pPr>
    </w:p>
    <w:p w14:paraId="36821D93" w14:textId="77777777" w:rsidR="004F5C77" w:rsidRDefault="004F5C77" w:rsidP="00143E5E">
      <w:pPr>
        <w:pStyle w:val="Heading3"/>
        <w:spacing w:before="0"/>
        <w:rPr>
          <w:szCs w:val="28"/>
        </w:rPr>
      </w:pPr>
      <w:bookmarkStart w:id="125" w:name="_Toc343441266"/>
      <w:r w:rsidRPr="00AA412A">
        <w:rPr>
          <w:szCs w:val="28"/>
        </w:rPr>
        <w:t>Common Core State Standards (CCSS) Science</w:t>
      </w:r>
      <w:bookmarkEnd w:id="125"/>
    </w:p>
    <w:p w14:paraId="61594AF5" w14:textId="77777777" w:rsidR="00AA412A" w:rsidRPr="00AA412A" w:rsidRDefault="00AA412A" w:rsidP="008D7523">
      <w:pPr>
        <w:spacing w:after="0"/>
      </w:pPr>
    </w:p>
    <w:p w14:paraId="38B566DF" w14:textId="77777777" w:rsidR="004F5C77" w:rsidRPr="00B128C8" w:rsidRDefault="004F5C77" w:rsidP="00143E5E">
      <w:pPr>
        <w:pStyle w:val="NormalWeb"/>
        <w:spacing w:before="0" w:beforeAutospacing="0" w:after="0" w:afterAutospacing="0"/>
        <w:rPr>
          <w:sz w:val="22"/>
        </w:rPr>
      </w:pPr>
      <w:r w:rsidRPr="00B128C8">
        <w:rPr>
          <w:rFonts w:ascii="Calibri" w:hAnsi="Calibri"/>
          <w:sz w:val="22"/>
          <w:szCs w:val="29"/>
        </w:rPr>
        <w:t>CCSS Environmental Curriculum; K-12 Environmental Education Curriculum  –</w:t>
      </w:r>
      <w:hyperlink r:id="rId210" w:history="1">
        <w:r w:rsidRPr="00B128C8">
          <w:rPr>
            <w:rStyle w:val="Hyperlink"/>
            <w:rFonts w:ascii="Calibri" w:hAnsi="Calibri"/>
            <w:b/>
            <w:bCs/>
            <w:color w:val="auto"/>
            <w:sz w:val="22"/>
            <w:szCs w:val="29"/>
          </w:rPr>
          <w:t xml:space="preserve"> </w:t>
        </w:r>
        <w:r w:rsidRPr="00B128C8">
          <w:rPr>
            <w:rStyle w:val="Hyperlink"/>
            <w:rFonts w:ascii="Calibri" w:hAnsi="Calibri"/>
            <w:color w:val="auto"/>
            <w:sz w:val="22"/>
            <w:szCs w:val="29"/>
          </w:rPr>
          <w:t>Education and the Environment Initiative</w:t>
        </w:r>
      </w:hyperlink>
    </w:p>
    <w:p w14:paraId="22384404" w14:textId="77777777" w:rsidR="004F5C77" w:rsidRPr="009C67EE" w:rsidRDefault="004F5C77" w:rsidP="004F5C77">
      <w:pPr>
        <w:spacing w:after="0" w:line="240" w:lineRule="auto"/>
        <w:rPr>
          <w:sz w:val="22"/>
        </w:rPr>
      </w:pPr>
    </w:p>
    <w:p w14:paraId="63962079" w14:textId="77777777" w:rsidR="004F5C77" w:rsidRPr="009C67EE" w:rsidRDefault="004F5C77" w:rsidP="004F5C77">
      <w:pPr>
        <w:spacing w:after="0" w:line="240" w:lineRule="auto"/>
        <w:rPr>
          <w:b/>
          <w:sz w:val="22"/>
        </w:rPr>
      </w:pPr>
      <w:r w:rsidRPr="009C67EE">
        <w:rPr>
          <w:b/>
          <w:sz w:val="22"/>
        </w:rPr>
        <w:t xml:space="preserve">History and Social Science </w:t>
      </w:r>
    </w:p>
    <w:p w14:paraId="1168A5B1" w14:textId="77777777" w:rsidR="004F5C77" w:rsidRPr="00B128C8" w:rsidRDefault="004F5C77" w:rsidP="004F5C77">
      <w:pPr>
        <w:pStyle w:val="NormalWeb"/>
        <w:spacing w:before="0" w:beforeAutospacing="0" w:after="0" w:afterAutospacing="0"/>
        <w:rPr>
          <w:sz w:val="22"/>
        </w:rPr>
      </w:pPr>
      <w:r w:rsidRPr="00B128C8">
        <w:rPr>
          <w:rFonts w:ascii="Calibri" w:hAnsi="Calibri"/>
          <w:b/>
          <w:bCs/>
          <w:sz w:val="22"/>
          <w:szCs w:val="29"/>
        </w:rPr>
        <w:t>Common Core State Standards (CCSS) History</w:t>
      </w:r>
    </w:p>
    <w:p w14:paraId="76A921B5" w14:textId="77777777" w:rsidR="004F5C77" w:rsidRPr="00B128C8" w:rsidRDefault="004F5C77" w:rsidP="004F5C77">
      <w:pPr>
        <w:pStyle w:val="NormalWeb"/>
        <w:spacing w:before="0" w:beforeAutospacing="0" w:after="0" w:afterAutospacing="0"/>
        <w:rPr>
          <w:sz w:val="22"/>
        </w:rPr>
      </w:pPr>
      <w:r w:rsidRPr="00B128C8">
        <w:rPr>
          <w:rFonts w:ascii="Calibri" w:hAnsi="Calibri"/>
          <w:sz w:val="22"/>
          <w:szCs w:val="29"/>
        </w:rPr>
        <w:t>Reading Like a Historian; 73 free secondary school lessons in U.S. and World History  –</w:t>
      </w:r>
      <w:hyperlink r:id="rId211" w:history="1">
        <w:r w:rsidRPr="00B128C8">
          <w:rPr>
            <w:rStyle w:val="Hyperlink"/>
            <w:rFonts w:ascii="Calibri" w:hAnsi="Calibri"/>
            <w:color w:val="auto"/>
            <w:sz w:val="22"/>
            <w:szCs w:val="29"/>
          </w:rPr>
          <w:t xml:space="preserve"> Reading Like a Historian</w:t>
        </w:r>
      </w:hyperlink>
    </w:p>
    <w:p w14:paraId="6B1AC4CD" w14:textId="16815AE4" w:rsidR="000366A9" w:rsidRPr="00B128C8" w:rsidRDefault="004F5C77" w:rsidP="004F5C77">
      <w:pPr>
        <w:pStyle w:val="NormalWeb"/>
        <w:spacing w:before="0" w:beforeAutospacing="0" w:after="0" w:afterAutospacing="0"/>
        <w:rPr>
          <w:rStyle w:val="Hyperlink"/>
          <w:rFonts w:ascii="Calibri" w:hAnsi="Calibri"/>
          <w:color w:val="auto"/>
          <w:sz w:val="22"/>
          <w:szCs w:val="29"/>
        </w:rPr>
      </w:pPr>
      <w:r w:rsidRPr="008A6E16">
        <w:rPr>
          <w:rFonts w:ascii="Calibri" w:hAnsi="Calibri"/>
          <w:sz w:val="22"/>
          <w:szCs w:val="29"/>
        </w:rPr>
        <w:t>U.S. History Resource; critically read primary sources, critique and construct historical narrative –</w:t>
      </w:r>
      <w:hyperlink r:id="rId212" w:history="1">
        <w:r w:rsidRPr="00B128C8">
          <w:rPr>
            <w:rStyle w:val="Hyperlink"/>
            <w:rFonts w:ascii="Calibri" w:hAnsi="Calibri"/>
            <w:b/>
            <w:bCs/>
            <w:color w:val="auto"/>
            <w:sz w:val="22"/>
            <w:szCs w:val="29"/>
          </w:rPr>
          <w:t xml:space="preserve"> </w:t>
        </w:r>
        <w:r w:rsidRPr="00B128C8">
          <w:rPr>
            <w:rStyle w:val="Hyperlink"/>
            <w:rFonts w:ascii="Calibri" w:hAnsi="Calibri"/>
            <w:color w:val="auto"/>
            <w:sz w:val="22"/>
            <w:szCs w:val="29"/>
          </w:rPr>
          <w:t>Historical Thinking Matters</w:t>
        </w:r>
      </w:hyperlink>
    </w:p>
    <w:p w14:paraId="37A716A0" w14:textId="77777777" w:rsidR="000366A9" w:rsidRPr="00276B68" w:rsidRDefault="006100BF" w:rsidP="00812DC6">
      <w:pPr>
        <w:contextualSpacing/>
        <w:rPr>
          <w:sz w:val="22"/>
        </w:rPr>
      </w:pPr>
      <w:hyperlink r:id="rId213" w:history="1">
        <w:r w:rsidR="000366A9" w:rsidRPr="00276B68">
          <w:rPr>
            <w:rStyle w:val="Hyperlink"/>
            <w:color w:val="auto"/>
            <w:sz w:val="22"/>
          </w:rPr>
          <w:t>Long Beach Unified School District CCSS Curriculum Resources by Grade Level</w:t>
        </w:r>
      </w:hyperlink>
    </w:p>
    <w:p w14:paraId="57DC80D2" w14:textId="6879943F" w:rsidR="004F5C77" w:rsidRPr="00B128C8" w:rsidRDefault="004F5C77" w:rsidP="00812DC6">
      <w:pPr>
        <w:contextualSpacing/>
      </w:pPr>
      <w:r w:rsidRPr="00201F8C">
        <w:t>Access research-based tools, resources and services to help teachers, schools and districts successfully transition to the Common Core State Standards. The site includes templates, checklists and video exemplars for use in classroo</w:t>
      </w:r>
      <w:r w:rsidRPr="00B128C8">
        <w:t>ms.</w:t>
      </w:r>
      <w:r w:rsidR="00812DC6" w:rsidRPr="00B128C8">
        <w:t xml:space="preserve"> </w:t>
      </w:r>
      <w:bookmarkEnd w:id="115"/>
    </w:p>
    <w:p w14:paraId="36D845AD" w14:textId="77777777" w:rsidR="00D25C7B" w:rsidRPr="00B128C8" w:rsidRDefault="00D25C7B" w:rsidP="00812DC6">
      <w:pPr>
        <w:contextualSpacing/>
      </w:pPr>
    </w:p>
    <w:p w14:paraId="2317673F" w14:textId="77777777" w:rsidR="004F5C77" w:rsidRDefault="004F5C77" w:rsidP="009A7412">
      <w:pPr>
        <w:pStyle w:val="Heading3"/>
        <w:spacing w:before="0"/>
      </w:pPr>
      <w:bookmarkStart w:id="126" w:name="h.n4c2b0r52h49" w:colFirst="0" w:colLast="0"/>
      <w:bookmarkStart w:id="127" w:name="_Toc431384627"/>
      <w:bookmarkStart w:id="128" w:name="_Toc343441267"/>
      <w:bookmarkEnd w:id="126"/>
      <w:r w:rsidRPr="00B128C8">
        <w:t>Next Generation Science Standards</w:t>
      </w:r>
      <w:bookmarkEnd w:id="127"/>
      <w:bookmarkEnd w:id="128"/>
    </w:p>
    <w:p w14:paraId="35F90D3C" w14:textId="77777777" w:rsidR="009C67EE" w:rsidRPr="009C67EE" w:rsidRDefault="009C67EE" w:rsidP="008D7523">
      <w:pPr>
        <w:spacing w:after="0"/>
      </w:pPr>
    </w:p>
    <w:p w14:paraId="53E08F83" w14:textId="77777777" w:rsidR="004F5C77" w:rsidRPr="00B128C8" w:rsidRDefault="006100BF" w:rsidP="009A7412">
      <w:pPr>
        <w:pStyle w:val="ListParagraph"/>
        <w:numPr>
          <w:ilvl w:val="0"/>
          <w:numId w:val="12"/>
        </w:numPr>
        <w:spacing w:after="0"/>
        <w:ind w:left="360"/>
        <w:contextualSpacing w:val="0"/>
        <w:rPr>
          <w:color w:val="auto"/>
        </w:rPr>
      </w:pPr>
      <w:hyperlink r:id="rId214">
        <w:r w:rsidR="004F5C77" w:rsidRPr="00B128C8">
          <w:rPr>
            <w:rStyle w:val="Hyperlink"/>
            <w:color w:val="auto"/>
          </w:rPr>
          <w:t>NGSS Standards</w:t>
        </w:r>
      </w:hyperlink>
    </w:p>
    <w:p w14:paraId="68EE7432" w14:textId="77777777" w:rsidR="004F5C77" w:rsidRPr="00B128C8" w:rsidRDefault="006100BF" w:rsidP="00553D4E">
      <w:pPr>
        <w:pStyle w:val="ListParagraph"/>
        <w:numPr>
          <w:ilvl w:val="0"/>
          <w:numId w:val="12"/>
        </w:numPr>
        <w:spacing w:after="0"/>
        <w:ind w:left="360"/>
        <w:contextualSpacing w:val="0"/>
        <w:rPr>
          <w:color w:val="auto"/>
        </w:rPr>
      </w:pPr>
      <w:hyperlink r:id="rId215">
        <w:r w:rsidR="004F5C77" w:rsidRPr="00B128C8">
          <w:rPr>
            <w:rStyle w:val="Hyperlink"/>
            <w:color w:val="auto"/>
          </w:rPr>
          <w:t>NGSS My Digital Chalkboard</w:t>
        </w:r>
      </w:hyperlink>
    </w:p>
    <w:p w14:paraId="1EEC99AD" w14:textId="77777777" w:rsidR="004F5C77" w:rsidRPr="00B128C8" w:rsidRDefault="004F5C77" w:rsidP="004F5C77">
      <w:pPr>
        <w:pStyle w:val="ListParagraph"/>
        <w:numPr>
          <w:ilvl w:val="0"/>
          <w:numId w:val="12"/>
        </w:numPr>
        <w:spacing w:after="0"/>
        <w:ind w:left="360"/>
        <w:contextualSpacing w:val="0"/>
        <w:rPr>
          <w:color w:val="auto"/>
        </w:rPr>
      </w:pPr>
      <w:r w:rsidRPr="00B128C8">
        <w:rPr>
          <w:color w:val="auto"/>
        </w:rPr>
        <w:t xml:space="preserve">Kings Canyon Science Demo Center, </w:t>
      </w:r>
      <w:hyperlink r:id="rId216">
        <w:r w:rsidRPr="00B128C8">
          <w:rPr>
            <w:rStyle w:val="Hyperlink"/>
            <w:color w:val="auto"/>
          </w:rPr>
          <w:t>K-5 NGSS Resources</w:t>
        </w:r>
      </w:hyperlink>
    </w:p>
    <w:p w14:paraId="75D050D2" w14:textId="77777777" w:rsidR="004F5C77" w:rsidRPr="00276B68" w:rsidRDefault="004F5C77" w:rsidP="004F5C77">
      <w:pPr>
        <w:spacing w:after="0" w:line="240" w:lineRule="auto"/>
        <w:rPr>
          <w:sz w:val="22"/>
        </w:rPr>
      </w:pPr>
      <w:proofErr w:type="spellStart"/>
      <w:r w:rsidRPr="00B128C8">
        <w:t>Achieve’s</w:t>
      </w:r>
      <w:proofErr w:type="spellEnd"/>
      <w:r w:rsidRPr="00B128C8">
        <w:t xml:space="preserve"> searchable </w:t>
      </w:r>
      <w:hyperlink r:id="rId217">
        <w:r w:rsidRPr="00B128C8">
          <w:rPr>
            <w:rStyle w:val="Hyperlink"/>
            <w:color w:val="auto"/>
          </w:rPr>
          <w:t>publication repository</w:t>
        </w:r>
      </w:hyperlink>
      <w:r w:rsidRPr="00D64D56">
        <w:t xml:space="preserve"> offers numerous national and state reports, </w:t>
      </w:r>
      <w:r w:rsidRPr="00D64D56">
        <w:rPr>
          <w:sz w:val="22"/>
        </w:rPr>
        <w:t xml:space="preserve">policy briefs, and surveys on </w:t>
      </w:r>
      <w:hyperlink r:id="rId218">
        <w:r w:rsidRPr="00276B68">
          <w:rPr>
            <w:rStyle w:val="Hyperlink"/>
            <w:color w:val="auto"/>
            <w:sz w:val="22"/>
          </w:rPr>
          <w:t>Science</w:t>
        </w:r>
      </w:hyperlink>
      <w:r w:rsidRPr="00276B68">
        <w:rPr>
          <w:sz w:val="22"/>
        </w:rPr>
        <w:t xml:space="preserve"> topics.</w:t>
      </w:r>
    </w:p>
    <w:p w14:paraId="53B9735C" w14:textId="77777777" w:rsidR="004F5C77" w:rsidRPr="00201F8C" w:rsidRDefault="004F5C77" w:rsidP="004F5C77">
      <w:pPr>
        <w:spacing w:after="0" w:line="240" w:lineRule="auto"/>
        <w:rPr>
          <w:sz w:val="22"/>
        </w:rPr>
      </w:pPr>
      <w:bookmarkStart w:id="129" w:name="h.ymyj6vtwonx" w:colFirst="0" w:colLast="0"/>
      <w:bookmarkEnd w:id="129"/>
      <w:r w:rsidRPr="00201F8C">
        <w:rPr>
          <w:rFonts w:ascii="Calibri" w:hAnsi="Calibri"/>
          <w:b/>
          <w:bCs/>
          <w:sz w:val="22"/>
        </w:rPr>
        <w:t>Open Educational Resources</w:t>
      </w:r>
    </w:p>
    <w:p w14:paraId="41C68DFB" w14:textId="1C343529" w:rsidR="000366A9" w:rsidRPr="00276B68" w:rsidRDefault="004F5C77" w:rsidP="004F5C77">
      <w:pPr>
        <w:spacing w:after="0" w:line="240" w:lineRule="auto"/>
        <w:rPr>
          <w:sz w:val="22"/>
        </w:rPr>
      </w:pPr>
      <w:r w:rsidRPr="00B128C8">
        <w:rPr>
          <w:rFonts w:ascii="Calibri" w:hAnsi="Calibri"/>
          <w:b/>
          <w:bCs/>
          <w:sz w:val="22"/>
        </w:rPr>
        <w:t xml:space="preserve">Banking on Our Future </w:t>
      </w:r>
      <w:r w:rsidRPr="00B128C8">
        <w:rPr>
          <w:rFonts w:ascii="Calibri" w:hAnsi="Calibri"/>
          <w:bCs/>
          <w:sz w:val="22"/>
        </w:rPr>
        <w:t xml:space="preserve">— </w:t>
      </w:r>
      <w:r w:rsidR="003713DE" w:rsidRPr="00B128C8">
        <w:rPr>
          <w:rFonts w:ascii="Calibri" w:hAnsi="Calibri"/>
          <w:bCs/>
          <w:sz w:val="22"/>
        </w:rPr>
        <w:t>An o</w:t>
      </w:r>
      <w:r w:rsidRPr="00B128C8">
        <w:rPr>
          <w:rFonts w:ascii="Calibri" w:hAnsi="Calibri"/>
          <w:bCs/>
          <w:sz w:val="22"/>
        </w:rPr>
        <w:t>nline youth and financial education course for students K-12</w:t>
      </w:r>
      <w:r w:rsidR="007A002F" w:rsidRPr="00B128C8">
        <w:rPr>
          <w:rFonts w:ascii="Calibri" w:hAnsi="Calibri"/>
          <w:bCs/>
          <w:sz w:val="22"/>
        </w:rPr>
        <w:t xml:space="preserve"> – </w:t>
      </w:r>
      <w:hyperlink r:id="rId219" w:history="1">
        <w:r w:rsidR="007A002F" w:rsidRPr="00276B68">
          <w:rPr>
            <w:rStyle w:val="Hyperlink"/>
            <w:rFonts w:ascii="Calibri" w:hAnsi="Calibri"/>
            <w:bCs/>
            <w:color w:val="auto"/>
            <w:sz w:val="22"/>
          </w:rPr>
          <w:t xml:space="preserve">Banking on Our Future </w:t>
        </w:r>
      </w:hyperlink>
      <w:r w:rsidR="000366A9" w:rsidRPr="00276B68">
        <w:rPr>
          <w:rFonts w:ascii="Calibri" w:hAnsi="Calibri"/>
          <w:b/>
          <w:bCs/>
          <w:sz w:val="22"/>
        </w:rPr>
        <w:t xml:space="preserve"> </w:t>
      </w:r>
    </w:p>
    <w:p w14:paraId="5EB9F881" w14:textId="77777777" w:rsidR="004F5C77" w:rsidRPr="00276B68" w:rsidRDefault="006100BF" w:rsidP="004F5C77">
      <w:pPr>
        <w:spacing w:after="0" w:line="240" w:lineRule="auto"/>
        <w:rPr>
          <w:sz w:val="22"/>
        </w:rPr>
      </w:pPr>
      <w:hyperlink r:id="rId220" w:history="1">
        <w:r w:rsidR="004F5C77" w:rsidRPr="00276B68">
          <w:rPr>
            <w:rStyle w:val="Hyperlink"/>
            <w:rFonts w:ascii="Calibri" w:hAnsi="Calibri"/>
            <w:color w:val="auto"/>
            <w:sz w:val="22"/>
          </w:rPr>
          <w:t>Rubric for Evaluating Open Education Resources</w:t>
        </w:r>
      </w:hyperlink>
    </w:p>
    <w:p w14:paraId="1F7F66C6" w14:textId="77777777" w:rsidR="004F5C77" w:rsidRPr="00276B68" w:rsidRDefault="006100BF" w:rsidP="004F5C77">
      <w:pPr>
        <w:spacing w:after="0" w:line="240" w:lineRule="auto"/>
        <w:rPr>
          <w:sz w:val="22"/>
        </w:rPr>
      </w:pPr>
      <w:hyperlink r:id="rId221" w:history="1">
        <w:r w:rsidR="004F5C77" w:rsidRPr="00276B68">
          <w:rPr>
            <w:rStyle w:val="Hyperlink"/>
            <w:rFonts w:ascii="Calibri" w:hAnsi="Calibri"/>
            <w:color w:val="auto"/>
            <w:sz w:val="22"/>
          </w:rPr>
          <w:t>About OER (</w:t>
        </w:r>
        <w:proofErr w:type="spellStart"/>
        <w:r w:rsidR="004F5C77" w:rsidRPr="00276B68">
          <w:rPr>
            <w:rStyle w:val="Hyperlink"/>
            <w:rFonts w:ascii="Calibri" w:hAnsi="Calibri"/>
            <w:color w:val="auto"/>
            <w:sz w:val="22"/>
          </w:rPr>
          <w:t>Educause</w:t>
        </w:r>
        <w:proofErr w:type="spellEnd"/>
        <w:r w:rsidR="004F5C77" w:rsidRPr="00276B68">
          <w:rPr>
            <w:rStyle w:val="Hyperlink"/>
            <w:rFonts w:ascii="Calibri" w:hAnsi="Calibri"/>
            <w:color w:val="auto"/>
            <w:sz w:val="22"/>
          </w:rPr>
          <w:t>)</w:t>
        </w:r>
      </w:hyperlink>
    </w:p>
    <w:p w14:paraId="759681B5" w14:textId="77777777" w:rsidR="004F5C77" w:rsidRPr="00B128C8" w:rsidRDefault="004F5C77" w:rsidP="004F5C77">
      <w:pPr>
        <w:spacing w:after="0" w:line="240" w:lineRule="auto"/>
        <w:rPr>
          <w:sz w:val="22"/>
        </w:rPr>
      </w:pPr>
      <w:r w:rsidRPr="00201F8C">
        <w:rPr>
          <w:rFonts w:ascii="Calibri" w:hAnsi="Calibri"/>
          <w:b/>
          <w:bCs/>
          <w:sz w:val="22"/>
        </w:rPr>
        <w:t>Teaching Resources</w:t>
      </w:r>
    </w:p>
    <w:p w14:paraId="29FAFD68" w14:textId="77777777" w:rsidR="004F5C77" w:rsidRPr="00276B68" w:rsidRDefault="004F5C77" w:rsidP="004F5C77">
      <w:pPr>
        <w:spacing w:after="0" w:line="240" w:lineRule="auto"/>
        <w:rPr>
          <w:sz w:val="22"/>
        </w:rPr>
      </w:pPr>
      <w:r w:rsidRPr="00B128C8">
        <w:rPr>
          <w:rFonts w:ascii="Calibri" w:hAnsi="Calibri"/>
          <w:b/>
          <w:bCs/>
          <w:sz w:val="22"/>
        </w:rPr>
        <w:t xml:space="preserve">The Teaching Channel </w:t>
      </w:r>
      <w:r w:rsidRPr="00B128C8">
        <w:rPr>
          <w:rFonts w:ascii="Calibri" w:hAnsi="Calibri"/>
          <w:sz w:val="22"/>
        </w:rPr>
        <w:t>– Inspiring Video Resource of teachers working in classrooms –</w:t>
      </w:r>
      <w:hyperlink r:id="rId222" w:history="1">
        <w:r w:rsidRPr="00D64D56">
          <w:rPr>
            <w:rStyle w:val="Hyperlink"/>
            <w:rFonts w:ascii="Calibri" w:hAnsi="Calibri"/>
            <w:color w:val="auto"/>
            <w:sz w:val="22"/>
          </w:rPr>
          <w:t xml:space="preserve"> The Teaching Channel</w:t>
        </w:r>
      </w:hyperlink>
    </w:p>
    <w:p w14:paraId="1CD853FA" w14:textId="77777777" w:rsidR="004F5C77" w:rsidRPr="00B128C8" w:rsidRDefault="004F5C77" w:rsidP="004F5C77">
      <w:pPr>
        <w:spacing w:after="0" w:line="240" w:lineRule="auto"/>
        <w:rPr>
          <w:sz w:val="22"/>
        </w:rPr>
      </w:pPr>
      <w:r w:rsidRPr="00201F8C">
        <w:rPr>
          <w:rFonts w:ascii="Calibri" w:hAnsi="Calibri"/>
          <w:b/>
          <w:bCs/>
          <w:sz w:val="22"/>
        </w:rPr>
        <w:t>Literacy Design Collab</w:t>
      </w:r>
      <w:r w:rsidRPr="00B128C8">
        <w:rPr>
          <w:rFonts w:ascii="Calibri" w:hAnsi="Calibri"/>
          <w:b/>
          <w:bCs/>
          <w:sz w:val="22"/>
        </w:rPr>
        <w:t>orative</w:t>
      </w:r>
      <w:r w:rsidRPr="00B128C8">
        <w:rPr>
          <w:rFonts w:ascii="Calibri" w:hAnsi="Calibri"/>
          <w:sz w:val="22"/>
        </w:rPr>
        <w:t xml:space="preserve">  – A free collaborative online community of educators sharing CCSS learning modules –</w:t>
      </w:r>
      <w:hyperlink r:id="rId223" w:history="1">
        <w:r w:rsidRPr="00276B68">
          <w:rPr>
            <w:rStyle w:val="Hyperlink"/>
            <w:rFonts w:ascii="Calibri" w:hAnsi="Calibri"/>
            <w:color w:val="auto"/>
            <w:sz w:val="22"/>
          </w:rPr>
          <w:t xml:space="preserve"> Literacy Design Collaborative</w:t>
        </w:r>
      </w:hyperlink>
    </w:p>
    <w:p w14:paraId="321A6574" w14:textId="77777777" w:rsidR="004F5C77" w:rsidRPr="00D64D56" w:rsidRDefault="004F5C77" w:rsidP="004F5C77">
      <w:pPr>
        <w:spacing w:after="0" w:line="240" w:lineRule="auto"/>
        <w:rPr>
          <w:sz w:val="22"/>
        </w:rPr>
      </w:pPr>
      <w:r w:rsidRPr="00D64D56">
        <w:rPr>
          <w:rFonts w:ascii="Calibri" w:hAnsi="Calibri"/>
          <w:b/>
          <w:bCs/>
          <w:sz w:val="22"/>
        </w:rPr>
        <w:t>Lesson Planet</w:t>
      </w:r>
      <w:r w:rsidRPr="00D64D56">
        <w:rPr>
          <w:rFonts w:ascii="Calibri" w:hAnsi="Calibri"/>
          <w:sz w:val="22"/>
        </w:rPr>
        <w:t xml:space="preserve"> – Common Core Aligned teaching resources –</w:t>
      </w:r>
      <w:hyperlink r:id="rId224" w:history="1">
        <w:r w:rsidRPr="00276B68">
          <w:rPr>
            <w:rStyle w:val="Hyperlink"/>
            <w:rFonts w:ascii="Calibri" w:hAnsi="Calibri"/>
            <w:color w:val="auto"/>
            <w:sz w:val="22"/>
          </w:rPr>
          <w:t xml:space="preserve"> Lessonplanet.com</w:t>
        </w:r>
      </w:hyperlink>
    </w:p>
    <w:p w14:paraId="0C1A530D" w14:textId="77777777" w:rsidR="00C371D2" w:rsidRDefault="00C371D2" w:rsidP="000D28C5">
      <w:pPr>
        <w:rPr>
          <w:bCs/>
        </w:rPr>
      </w:pPr>
    </w:p>
    <w:p w14:paraId="580C388F" w14:textId="7C49B7DA" w:rsidR="000E6442" w:rsidRDefault="000E6442" w:rsidP="008D7523">
      <w:pPr>
        <w:pStyle w:val="Heading3"/>
      </w:pPr>
      <w:bookmarkStart w:id="130" w:name="_Toc343441268"/>
      <w:r>
        <w:t>Career Technical Education (CTE)</w:t>
      </w:r>
      <w:bookmarkEnd w:id="130"/>
    </w:p>
    <w:p w14:paraId="5CD7E8E3" w14:textId="77777777" w:rsidR="00FC378D" w:rsidRDefault="00526D6D" w:rsidP="000D28C5">
      <w:pPr>
        <w:rPr>
          <w:sz w:val="22"/>
        </w:rPr>
      </w:pPr>
      <w:hyperlink r:id="rId225" w:history="1">
        <w:r w:rsidRPr="00526D6D">
          <w:rPr>
            <w:rStyle w:val="Hyperlink"/>
            <w:sz w:val="22"/>
          </w:rPr>
          <w:t>CTE Framework – Grades 7-12</w:t>
        </w:r>
      </w:hyperlink>
      <w:r>
        <w:rPr>
          <w:sz w:val="22"/>
        </w:rPr>
        <w:t xml:space="preserve"> California CTE Standards and Framework Advisory Group</w:t>
      </w:r>
    </w:p>
    <w:p w14:paraId="67C8FB20" w14:textId="77777777" w:rsidR="00FC378D" w:rsidRDefault="00FC378D" w:rsidP="00FC378D">
      <w:pPr>
        <w:spacing w:after="0" w:line="240" w:lineRule="auto"/>
        <w:rPr>
          <w:rFonts w:ascii="Calibri" w:eastAsia="Times New Roman" w:hAnsi="Calibri" w:cs="Times New Roman"/>
          <w:sz w:val="22"/>
          <w:lang w:eastAsia="en-US"/>
        </w:rPr>
      </w:pPr>
      <w:r>
        <w:rPr>
          <w:rFonts w:ascii="Calibri" w:eastAsia="Times New Roman" w:hAnsi="Calibri" w:cs="Times New Roman"/>
          <w:sz w:val="22"/>
          <w:lang w:eastAsia="en-US"/>
        </w:rPr>
        <w:t>With information on the following Industry Sectors:</w:t>
      </w:r>
    </w:p>
    <w:p w14:paraId="6577FB5F" w14:textId="2456EC5E" w:rsidR="00FC378D" w:rsidRPr="008D7523" w:rsidRDefault="00FC378D" w:rsidP="00FC378D">
      <w:pPr>
        <w:spacing w:after="0" w:line="240" w:lineRule="auto"/>
        <w:rPr>
          <w:rFonts w:ascii="Calibri" w:eastAsia="Times New Roman" w:hAnsi="Calibri" w:cs="Times New Roman"/>
          <w:sz w:val="22"/>
          <w:lang w:eastAsia="en-US"/>
        </w:rPr>
      </w:pPr>
      <w:r w:rsidRPr="008D7523">
        <w:rPr>
          <w:rFonts w:ascii="Calibri" w:eastAsia="Times New Roman" w:hAnsi="Calibri" w:cs="Times New Roman"/>
          <w:sz w:val="22"/>
          <w:lang w:eastAsia="en-US"/>
        </w:rPr>
        <w:t>Agriculture and Natural Resources Industry Sector</w:t>
      </w:r>
    </w:p>
    <w:p w14:paraId="0297E73E" w14:textId="77777777" w:rsidR="00FC378D" w:rsidRPr="008D7523" w:rsidRDefault="00FC378D" w:rsidP="00FC378D">
      <w:pPr>
        <w:spacing w:after="0" w:line="240" w:lineRule="auto"/>
        <w:rPr>
          <w:rFonts w:ascii="Calibri" w:eastAsia="Times New Roman" w:hAnsi="Calibri" w:cs="Times New Roman"/>
          <w:sz w:val="22"/>
          <w:lang w:eastAsia="en-US"/>
        </w:rPr>
      </w:pPr>
      <w:r w:rsidRPr="008D7523">
        <w:rPr>
          <w:rFonts w:ascii="Calibri" w:eastAsia="Times New Roman" w:hAnsi="Calibri" w:cs="Times New Roman"/>
          <w:sz w:val="22"/>
          <w:lang w:eastAsia="en-US"/>
        </w:rPr>
        <w:t>Arts, Media, and Entertainment Industry Sector</w:t>
      </w:r>
    </w:p>
    <w:p w14:paraId="3FA9DE5C" w14:textId="77777777" w:rsidR="00FC378D" w:rsidRPr="008D7523" w:rsidRDefault="00FC378D" w:rsidP="00FC378D">
      <w:pPr>
        <w:spacing w:after="0" w:line="240" w:lineRule="auto"/>
        <w:rPr>
          <w:rFonts w:ascii="Calibri" w:eastAsia="Times New Roman" w:hAnsi="Calibri" w:cs="Times New Roman"/>
          <w:sz w:val="22"/>
          <w:lang w:eastAsia="en-US"/>
        </w:rPr>
      </w:pPr>
      <w:r w:rsidRPr="008D7523">
        <w:rPr>
          <w:rFonts w:ascii="Calibri" w:eastAsia="Times New Roman" w:hAnsi="Calibri" w:cs="Times New Roman"/>
          <w:sz w:val="22"/>
          <w:lang w:eastAsia="en-US"/>
        </w:rPr>
        <w:t>Building Trades and Construction Industry Sector</w:t>
      </w:r>
    </w:p>
    <w:p w14:paraId="717D2704" w14:textId="77777777" w:rsidR="00FC378D" w:rsidRPr="008D7523" w:rsidRDefault="00FC378D" w:rsidP="00FC378D">
      <w:pPr>
        <w:spacing w:after="0" w:line="240" w:lineRule="auto"/>
        <w:rPr>
          <w:rFonts w:ascii="Calibri" w:eastAsia="Times New Roman" w:hAnsi="Calibri" w:cs="Times New Roman"/>
          <w:sz w:val="22"/>
          <w:lang w:eastAsia="en-US"/>
        </w:rPr>
      </w:pPr>
      <w:r w:rsidRPr="008D7523">
        <w:rPr>
          <w:rFonts w:ascii="Calibri" w:eastAsia="Times New Roman" w:hAnsi="Calibri" w:cs="Times New Roman"/>
          <w:sz w:val="22"/>
          <w:lang w:eastAsia="en-US"/>
        </w:rPr>
        <w:t>Education, Child Development, and Family Services Industry Sector</w:t>
      </w:r>
    </w:p>
    <w:p w14:paraId="0A65DA9D" w14:textId="77777777" w:rsidR="00FC378D" w:rsidRPr="008D7523" w:rsidRDefault="00FC378D" w:rsidP="00FC378D">
      <w:pPr>
        <w:spacing w:after="0" w:line="240" w:lineRule="auto"/>
        <w:rPr>
          <w:rFonts w:ascii="Calibri" w:eastAsia="Times New Roman" w:hAnsi="Calibri" w:cs="Times New Roman"/>
          <w:sz w:val="22"/>
          <w:lang w:eastAsia="en-US"/>
        </w:rPr>
      </w:pPr>
      <w:r w:rsidRPr="008D7523">
        <w:rPr>
          <w:rFonts w:ascii="Calibri" w:eastAsia="Times New Roman" w:hAnsi="Calibri" w:cs="Times New Roman"/>
          <w:sz w:val="22"/>
          <w:lang w:eastAsia="en-US"/>
        </w:rPr>
        <w:t>Energy and Utilities Industry Sector</w:t>
      </w:r>
    </w:p>
    <w:p w14:paraId="5B483E52" w14:textId="77777777" w:rsidR="00FC378D" w:rsidRPr="008D7523" w:rsidRDefault="00FC378D" w:rsidP="00FC378D">
      <w:pPr>
        <w:spacing w:after="0" w:line="240" w:lineRule="auto"/>
        <w:rPr>
          <w:rFonts w:ascii="Calibri" w:eastAsia="Times New Roman" w:hAnsi="Calibri" w:cs="Times New Roman"/>
          <w:sz w:val="22"/>
          <w:lang w:eastAsia="en-US"/>
        </w:rPr>
      </w:pPr>
      <w:r w:rsidRPr="008D7523">
        <w:rPr>
          <w:rFonts w:ascii="Calibri" w:eastAsia="Times New Roman" w:hAnsi="Calibri" w:cs="Times New Roman"/>
          <w:sz w:val="22"/>
          <w:lang w:eastAsia="en-US"/>
        </w:rPr>
        <w:t>Engineering and Design Industry Sector</w:t>
      </w:r>
    </w:p>
    <w:p w14:paraId="717BC82F" w14:textId="77777777" w:rsidR="00FC378D" w:rsidRPr="008D7523" w:rsidRDefault="00FC378D" w:rsidP="00FC378D">
      <w:pPr>
        <w:spacing w:after="0" w:line="240" w:lineRule="auto"/>
        <w:rPr>
          <w:rFonts w:ascii="Calibri" w:eastAsia="Times New Roman" w:hAnsi="Calibri" w:cs="Times New Roman"/>
          <w:sz w:val="22"/>
          <w:lang w:eastAsia="en-US"/>
        </w:rPr>
      </w:pPr>
      <w:r w:rsidRPr="008D7523">
        <w:rPr>
          <w:rFonts w:ascii="Calibri" w:eastAsia="Times New Roman" w:hAnsi="Calibri" w:cs="Times New Roman"/>
          <w:sz w:val="22"/>
          <w:lang w:eastAsia="en-US"/>
        </w:rPr>
        <w:t>Fashion and Interior Design Industry Sector</w:t>
      </w:r>
    </w:p>
    <w:p w14:paraId="1C642460" w14:textId="77777777" w:rsidR="00FC378D" w:rsidRPr="008D7523" w:rsidRDefault="00FC378D" w:rsidP="00FC378D">
      <w:pPr>
        <w:spacing w:after="0" w:line="240" w:lineRule="auto"/>
        <w:rPr>
          <w:rFonts w:ascii="Calibri" w:eastAsia="Times New Roman" w:hAnsi="Calibri" w:cs="Times New Roman"/>
          <w:sz w:val="22"/>
          <w:lang w:eastAsia="en-US"/>
        </w:rPr>
      </w:pPr>
      <w:r w:rsidRPr="008D7523">
        <w:rPr>
          <w:rFonts w:ascii="Calibri" w:eastAsia="Times New Roman" w:hAnsi="Calibri" w:cs="Times New Roman"/>
          <w:sz w:val="22"/>
          <w:lang w:eastAsia="en-US"/>
        </w:rPr>
        <w:t>Finance and Business Industry Sector</w:t>
      </w:r>
    </w:p>
    <w:p w14:paraId="0FE21F6E" w14:textId="77777777" w:rsidR="00FC378D" w:rsidRPr="008D7523" w:rsidRDefault="00FC378D" w:rsidP="00FC378D">
      <w:pPr>
        <w:spacing w:after="0" w:line="240" w:lineRule="auto"/>
        <w:rPr>
          <w:rFonts w:ascii="Calibri" w:eastAsia="Times New Roman" w:hAnsi="Calibri" w:cs="Times New Roman"/>
          <w:sz w:val="22"/>
          <w:lang w:eastAsia="en-US"/>
        </w:rPr>
      </w:pPr>
      <w:r w:rsidRPr="008D7523">
        <w:rPr>
          <w:rFonts w:ascii="Calibri" w:eastAsia="Times New Roman" w:hAnsi="Calibri" w:cs="Times New Roman"/>
          <w:sz w:val="22"/>
          <w:lang w:eastAsia="en-US"/>
        </w:rPr>
        <w:t>Health Science and Medical Technology Industry Sector</w:t>
      </w:r>
    </w:p>
    <w:p w14:paraId="53A369EB" w14:textId="77777777" w:rsidR="00FC378D" w:rsidRPr="008D7523" w:rsidRDefault="00FC378D" w:rsidP="00FC378D">
      <w:pPr>
        <w:spacing w:after="0" w:line="240" w:lineRule="auto"/>
        <w:rPr>
          <w:rFonts w:ascii="Calibri" w:eastAsia="Times New Roman" w:hAnsi="Calibri" w:cs="Times New Roman"/>
          <w:sz w:val="22"/>
          <w:lang w:eastAsia="en-US"/>
        </w:rPr>
      </w:pPr>
      <w:r w:rsidRPr="008D7523">
        <w:rPr>
          <w:rFonts w:ascii="Calibri" w:eastAsia="Times New Roman" w:hAnsi="Calibri" w:cs="Times New Roman"/>
          <w:sz w:val="22"/>
          <w:lang w:eastAsia="en-US"/>
        </w:rPr>
        <w:t>Hospitality, Tourism, and Recreation Industry Sector</w:t>
      </w:r>
    </w:p>
    <w:p w14:paraId="48645EF0" w14:textId="77777777" w:rsidR="00FC378D" w:rsidRPr="008D7523" w:rsidRDefault="00FC378D" w:rsidP="00FC378D">
      <w:pPr>
        <w:spacing w:after="0" w:line="240" w:lineRule="auto"/>
        <w:rPr>
          <w:rFonts w:ascii="Calibri" w:eastAsia="Times New Roman" w:hAnsi="Calibri" w:cs="Times New Roman"/>
          <w:sz w:val="22"/>
          <w:lang w:eastAsia="en-US"/>
        </w:rPr>
      </w:pPr>
      <w:r w:rsidRPr="008D7523">
        <w:rPr>
          <w:rFonts w:ascii="Calibri" w:eastAsia="Times New Roman" w:hAnsi="Calibri" w:cs="Times New Roman"/>
          <w:sz w:val="22"/>
          <w:lang w:eastAsia="en-US"/>
        </w:rPr>
        <w:t>Information Technology Industry Sector</w:t>
      </w:r>
    </w:p>
    <w:p w14:paraId="4FBB39EB" w14:textId="77777777" w:rsidR="00FC378D" w:rsidRPr="008D7523" w:rsidRDefault="00FC378D" w:rsidP="00FC378D">
      <w:pPr>
        <w:spacing w:after="0" w:line="240" w:lineRule="auto"/>
        <w:rPr>
          <w:rFonts w:ascii="Calibri" w:eastAsia="Times New Roman" w:hAnsi="Calibri" w:cs="Times New Roman"/>
          <w:sz w:val="22"/>
          <w:lang w:eastAsia="en-US"/>
        </w:rPr>
      </w:pPr>
      <w:r w:rsidRPr="008D7523">
        <w:rPr>
          <w:rFonts w:ascii="Calibri" w:eastAsia="Times New Roman" w:hAnsi="Calibri" w:cs="Times New Roman"/>
          <w:sz w:val="22"/>
          <w:lang w:eastAsia="en-US"/>
        </w:rPr>
        <w:t>Manufacturing and Product Development Industry Sector</w:t>
      </w:r>
    </w:p>
    <w:p w14:paraId="781A57CE" w14:textId="77777777" w:rsidR="00FC378D" w:rsidRPr="008D7523" w:rsidRDefault="00FC378D" w:rsidP="00FC378D">
      <w:pPr>
        <w:spacing w:after="0" w:line="240" w:lineRule="auto"/>
        <w:rPr>
          <w:rFonts w:ascii="Calibri" w:eastAsia="Times New Roman" w:hAnsi="Calibri" w:cs="Times New Roman"/>
          <w:sz w:val="22"/>
          <w:lang w:eastAsia="en-US"/>
        </w:rPr>
      </w:pPr>
      <w:r w:rsidRPr="008D7523">
        <w:rPr>
          <w:rFonts w:ascii="Calibri" w:eastAsia="Times New Roman" w:hAnsi="Calibri" w:cs="Times New Roman"/>
          <w:sz w:val="22"/>
          <w:lang w:eastAsia="en-US"/>
        </w:rPr>
        <w:t>Marketing, Sales, and Service Industry Sector</w:t>
      </w:r>
    </w:p>
    <w:p w14:paraId="21A909EC" w14:textId="77777777" w:rsidR="00FC378D" w:rsidRPr="008D7523" w:rsidRDefault="00FC378D" w:rsidP="00FC378D">
      <w:pPr>
        <w:spacing w:after="0" w:line="240" w:lineRule="auto"/>
        <w:rPr>
          <w:rFonts w:ascii="Calibri" w:eastAsia="Times New Roman" w:hAnsi="Calibri" w:cs="Times New Roman"/>
          <w:sz w:val="22"/>
          <w:lang w:eastAsia="en-US"/>
        </w:rPr>
      </w:pPr>
      <w:r w:rsidRPr="008D7523">
        <w:rPr>
          <w:rFonts w:ascii="Calibri" w:eastAsia="Times New Roman" w:hAnsi="Calibri" w:cs="Times New Roman"/>
          <w:sz w:val="22"/>
          <w:lang w:eastAsia="en-US"/>
        </w:rPr>
        <w:t>Public Services Industry Sector</w:t>
      </w:r>
    </w:p>
    <w:p w14:paraId="0F797B44" w14:textId="77777777" w:rsidR="00FC378D" w:rsidRPr="008D7523" w:rsidRDefault="00FC378D" w:rsidP="00FC378D">
      <w:pPr>
        <w:spacing w:after="0" w:line="240" w:lineRule="auto"/>
        <w:rPr>
          <w:rFonts w:ascii="Calibri" w:eastAsia="Times New Roman" w:hAnsi="Calibri" w:cs="Times New Roman"/>
          <w:sz w:val="22"/>
          <w:lang w:eastAsia="en-US"/>
        </w:rPr>
      </w:pPr>
      <w:r w:rsidRPr="008D7523">
        <w:rPr>
          <w:rFonts w:ascii="Calibri" w:eastAsia="Times New Roman" w:hAnsi="Calibri" w:cs="Times New Roman"/>
          <w:sz w:val="22"/>
          <w:lang w:eastAsia="en-US"/>
        </w:rPr>
        <w:t>Transportation Industry Sector</w:t>
      </w:r>
    </w:p>
    <w:p w14:paraId="0B8713B8" w14:textId="1B7DE9E2" w:rsidR="000E6442" w:rsidRDefault="000E6442" w:rsidP="000D28C5">
      <w:pPr>
        <w:rPr>
          <w:bCs/>
        </w:rPr>
      </w:pPr>
    </w:p>
    <w:p w14:paraId="6BF549EF" w14:textId="77777777" w:rsidR="009C0A31" w:rsidRPr="001E3C49" w:rsidRDefault="009C0A31" w:rsidP="009C0A31">
      <w:pPr>
        <w:pStyle w:val="Heading1"/>
        <w:rPr>
          <w:b/>
          <w:szCs w:val="32"/>
        </w:rPr>
      </w:pPr>
      <w:bookmarkStart w:id="131" w:name="_Toc343441269"/>
      <w:r w:rsidRPr="001E3C49">
        <w:rPr>
          <w:b/>
          <w:szCs w:val="32"/>
        </w:rPr>
        <w:t>Teacher Recruitment and Retention: History and Background</w:t>
      </w:r>
      <w:bookmarkEnd w:id="131"/>
    </w:p>
    <w:p w14:paraId="79FE18EE" w14:textId="77777777" w:rsidR="009C67EE" w:rsidRPr="008D7523" w:rsidRDefault="009C0A31" w:rsidP="009C0A31">
      <w:pPr>
        <w:pStyle w:val="NormalWeb"/>
        <w:spacing w:before="0" w:after="0"/>
        <w:rPr>
          <w:rFonts w:ascii="Calibri" w:hAnsi="Calibri"/>
          <w:sz w:val="24"/>
          <w:szCs w:val="24"/>
        </w:rPr>
      </w:pPr>
      <w:r w:rsidRPr="008D7523">
        <w:rPr>
          <w:rFonts w:ascii="Calibri" w:hAnsi="Calibri"/>
          <w:b/>
          <w:bCs/>
          <w:color w:val="000000"/>
          <w:sz w:val="24"/>
          <w:szCs w:val="24"/>
        </w:rPr>
        <w:t xml:space="preserve">Credentialing Standards </w:t>
      </w:r>
      <w:r w:rsidRPr="008D7523">
        <w:rPr>
          <w:rFonts w:ascii="Calibri" w:hAnsi="Calibri"/>
          <w:b/>
          <w:color w:val="000000"/>
          <w:sz w:val="24"/>
          <w:szCs w:val="24"/>
        </w:rPr>
        <w:t>Overview</w:t>
      </w:r>
    </w:p>
    <w:p w14:paraId="076B946C" w14:textId="240F4D3C" w:rsidR="009C0A31" w:rsidRPr="008D7523" w:rsidRDefault="009C0A31" w:rsidP="009C0A31">
      <w:pPr>
        <w:pStyle w:val="NormalWeb"/>
        <w:spacing w:before="0" w:after="0"/>
        <w:rPr>
          <w:rFonts w:ascii="Calibri" w:hAnsi="Calibri"/>
          <w:sz w:val="22"/>
          <w:szCs w:val="22"/>
        </w:rPr>
      </w:pPr>
      <w:r w:rsidRPr="008D7523">
        <w:rPr>
          <w:rFonts w:ascii="Calibri" w:hAnsi="Calibri"/>
          <w:color w:val="000000"/>
          <w:sz w:val="22"/>
          <w:szCs w:val="22"/>
        </w:rPr>
        <w:t>In 1998, the implementation of SB 2042 (Alpert, Chapter 548, Statutes of 1998) redirected state policy concerning assessing the quality of teacher training programs. Previously, Teacher Preparation Institutions had relied only on completion of academic coursework for certification instead of requiring newly trained teachers to demonstrate knowledge of state standards before being placed in the classroom.</w:t>
      </w:r>
    </w:p>
    <w:p w14:paraId="45299EB1" w14:textId="77777777" w:rsidR="009C0A31" w:rsidRPr="008D7523" w:rsidRDefault="009C0A31" w:rsidP="009C0A31">
      <w:pPr>
        <w:pStyle w:val="NormalWeb"/>
        <w:spacing w:before="0" w:after="0"/>
        <w:rPr>
          <w:rFonts w:ascii="Calibri" w:hAnsi="Calibri"/>
          <w:sz w:val="22"/>
          <w:szCs w:val="22"/>
        </w:rPr>
      </w:pPr>
      <w:r w:rsidRPr="008D7523">
        <w:rPr>
          <w:rFonts w:ascii="Calibri" w:hAnsi="Calibri"/>
          <w:color w:val="000000"/>
          <w:sz w:val="22"/>
          <w:szCs w:val="22"/>
        </w:rPr>
        <w:t>Eight years later, the passage of SB 1209 (Scott, Chapter 517, Statutes of 2006) took the next major step towards addressing credentialing issues. This legislation came in response to recommendations from The Center for the Future of Teaching and Learning report The Status of the Teaching Profession 2005, which found that while California had reduced the number of underprepared teachers by half, under-prepared teachers are assigned more often to lower performing schools with high percentages of poor and minority students. Furthermore, the researchers found that California would need to replace at least 100,000 teachers over the next ten years.</w:t>
      </w:r>
    </w:p>
    <w:p w14:paraId="68B9D3A0" w14:textId="77777777" w:rsidR="009C0A31" w:rsidRPr="008D7523" w:rsidRDefault="009C0A31" w:rsidP="009C0A31">
      <w:pPr>
        <w:pStyle w:val="NormalWeb"/>
        <w:spacing w:before="0" w:after="0"/>
        <w:rPr>
          <w:rFonts w:ascii="Calibri" w:hAnsi="Calibri"/>
          <w:sz w:val="22"/>
          <w:szCs w:val="22"/>
        </w:rPr>
      </w:pPr>
      <w:r w:rsidRPr="008D7523">
        <w:rPr>
          <w:rFonts w:ascii="Calibri" w:hAnsi="Calibri"/>
          <w:color w:val="000000"/>
          <w:sz w:val="22"/>
          <w:szCs w:val="22"/>
        </w:rPr>
        <w:t>The CTC created a website which focuses solely on SB 1209. The website provides informational updates and background information concerning this piece of legislation, including current actions taken by the CTC to comply with the regulations:</w:t>
      </w:r>
      <w:hyperlink r:id="rId226" w:history="1">
        <w:r w:rsidRPr="008D7523">
          <w:rPr>
            <w:rStyle w:val="Hyperlink"/>
            <w:rFonts w:ascii="Calibri" w:hAnsi="Calibri"/>
            <w:b/>
            <w:color w:val="000000"/>
            <w:sz w:val="22"/>
            <w:szCs w:val="22"/>
          </w:rPr>
          <w:t xml:space="preserve"> http://www.ctc.ca.gov/educator-prep/SB1209/default.html</w:t>
        </w:r>
      </w:hyperlink>
    </w:p>
    <w:p w14:paraId="3BF88D79" w14:textId="77777777" w:rsidR="009C0A31" w:rsidRPr="008D7523" w:rsidRDefault="009C0A31" w:rsidP="009C0A31">
      <w:pPr>
        <w:pStyle w:val="NormalWeb"/>
        <w:spacing w:before="0" w:after="0"/>
        <w:rPr>
          <w:rFonts w:ascii="Calibri" w:hAnsi="Calibri"/>
          <w:sz w:val="22"/>
          <w:szCs w:val="22"/>
        </w:rPr>
      </w:pPr>
      <w:r w:rsidRPr="008D7523">
        <w:rPr>
          <w:rFonts w:ascii="Calibri" w:hAnsi="Calibri"/>
          <w:color w:val="000000"/>
          <w:sz w:val="22"/>
          <w:szCs w:val="22"/>
        </w:rPr>
        <w:t>The CTC has worked to: streamline duplicate preliminary credential requirements for new teachers who have completed state adopted credential requirements in another state, consolidate testing requirements for teacher candidates, provide incentives to strengthen preparation of teacher interns and induce experienced teachers to mentor ne teachers.</w:t>
      </w:r>
    </w:p>
    <w:p w14:paraId="49582775" w14:textId="77777777" w:rsidR="009C0A31" w:rsidRPr="008D7523" w:rsidRDefault="009C0A31" w:rsidP="009C0A31">
      <w:pPr>
        <w:pStyle w:val="NormalWeb"/>
        <w:spacing w:before="0" w:after="0"/>
        <w:rPr>
          <w:rFonts w:ascii="Calibri" w:hAnsi="Calibri"/>
          <w:sz w:val="22"/>
          <w:szCs w:val="22"/>
        </w:rPr>
      </w:pPr>
      <w:r w:rsidRPr="008D7523">
        <w:rPr>
          <w:rFonts w:ascii="Calibri" w:hAnsi="Calibri"/>
          <w:color w:val="000000"/>
          <w:sz w:val="22"/>
          <w:szCs w:val="22"/>
        </w:rPr>
        <w:t>Most significant to current and prospective teachers may be the provision that deleted the verification of meeting professional growth requirements for the renewal of professional clear credentials, as of January 1, 2007. This includes the 150 clock hours of activities and experience requirement. This change has affected all teaching and service credentials except Child Development Permits.</w:t>
      </w:r>
    </w:p>
    <w:p w14:paraId="55EE9ECD" w14:textId="77777777" w:rsidR="009C0A31" w:rsidRPr="008D7523" w:rsidRDefault="009C0A31" w:rsidP="009C0A31">
      <w:pPr>
        <w:pStyle w:val="NormalWeb"/>
        <w:spacing w:before="0" w:after="0"/>
        <w:rPr>
          <w:rFonts w:ascii="Calibri" w:hAnsi="Calibri"/>
          <w:sz w:val="22"/>
          <w:szCs w:val="22"/>
        </w:rPr>
      </w:pPr>
      <w:r w:rsidRPr="008D7523">
        <w:rPr>
          <w:rFonts w:ascii="Calibri" w:hAnsi="Calibri"/>
          <w:color w:val="000000"/>
          <w:sz w:val="22"/>
          <w:szCs w:val="22"/>
        </w:rPr>
        <w:t>More recently in 2013, two pieces of legislation were passed that affect teacher credentialing. First, SB 5 (Padilla - Chapter 171, Statutes of 2013), authorized teacher preparation programs to increase their length of study from one year to two years because an increase in the number of content requirements over the last ten years has made it more difficult to complete the program in one year. Second, SB 368 (</w:t>
      </w:r>
      <w:proofErr w:type="spellStart"/>
      <w:r w:rsidRPr="008D7523">
        <w:rPr>
          <w:rFonts w:ascii="Calibri" w:hAnsi="Calibri"/>
          <w:color w:val="000000"/>
          <w:sz w:val="22"/>
          <w:szCs w:val="22"/>
        </w:rPr>
        <w:t>Pavley</w:t>
      </w:r>
      <w:proofErr w:type="spellEnd"/>
      <w:r w:rsidRPr="008D7523">
        <w:rPr>
          <w:rFonts w:ascii="Calibri" w:hAnsi="Calibri"/>
          <w:color w:val="000000"/>
          <w:sz w:val="22"/>
          <w:szCs w:val="22"/>
        </w:rPr>
        <w:t xml:space="preserve"> - Chapter 717, Statutes of 2013</w:t>
      </w:r>
      <w:proofErr w:type="gramStart"/>
      <w:r w:rsidRPr="008D7523">
        <w:rPr>
          <w:rFonts w:ascii="Calibri" w:hAnsi="Calibri"/>
          <w:color w:val="000000"/>
          <w:sz w:val="22"/>
          <w:szCs w:val="22"/>
        </w:rPr>
        <w:t>),</w:t>
      </w:r>
      <w:proofErr w:type="gramEnd"/>
      <w:r w:rsidRPr="008D7523">
        <w:rPr>
          <w:rFonts w:ascii="Calibri" w:hAnsi="Calibri"/>
          <w:color w:val="000000"/>
          <w:sz w:val="22"/>
          <w:szCs w:val="22"/>
        </w:rPr>
        <w:t xml:space="preserve"> authorized a Commission on Teacher Credentialing (CTC) to approve special education teacher preparation programs to offer comparability and equivalency for coursework, subject to guidelines issued by the CTC.</w:t>
      </w:r>
    </w:p>
    <w:p w14:paraId="3E4EFC82" w14:textId="77777777" w:rsidR="009C0A31" w:rsidRDefault="009C0A31" w:rsidP="009C0A31">
      <w:pPr>
        <w:rPr>
          <w:b/>
          <w:sz w:val="28"/>
          <w:szCs w:val="28"/>
        </w:rPr>
      </w:pPr>
    </w:p>
    <w:p w14:paraId="7739DF7D" w14:textId="77777777" w:rsidR="009C0A31" w:rsidRDefault="009C0A31" w:rsidP="009C0A31">
      <w:pPr>
        <w:pStyle w:val="Heading3"/>
      </w:pPr>
      <w:bookmarkStart w:id="132" w:name="_Toc343441270"/>
      <w:r w:rsidRPr="00557C31">
        <w:t>California’s NCLB Teacher Requirements – “Highly Qualified Teacher”</w:t>
      </w:r>
      <w:bookmarkEnd w:id="132"/>
    </w:p>
    <w:p w14:paraId="2E7D89F8" w14:textId="77777777" w:rsidR="009C67EE" w:rsidRPr="009C67EE" w:rsidRDefault="009C67EE" w:rsidP="009C67EE"/>
    <w:p w14:paraId="023FBD91" w14:textId="77777777" w:rsidR="009C0A31" w:rsidRPr="008D7523" w:rsidRDefault="009C0A31" w:rsidP="009C0A31">
      <w:pPr>
        <w:rPr>
          <w:sz w:val="22"/>
        </w:rPr>
      </w:pPr>
      <w:r w:rsidRPr="008D7523">
        <w:rPr>
          <w:sz w:val="22"/>
        </w:rPr>
        <w:t>Under the federal No Child Left Behind Act (NCLB) statutes, schools receiving Title I funds must ensure teachers must have:</w:t>
      </w:r>
    </w:p>
    <w:p w14:paraId="62582097" w14:textId="77777777" w:rsidR="009C0A31" w:rsidRPr="008D7523" w:rsidRDefault="009C0A31" w:rsidP="009C0A31">
      <w:pPr>
        <w:rPr>
          <w:sz w:val="22"/>
        </w:rPr>
      </w:pPr>
      <w:r w:rsidRPr="008D7523">
        <w:rPr>
          <w:color w:val="000000"/>
          <w:sz w:val="22"/>
        </w:rPr>
        <w:t>1.     A Bachelor’s degree</w:t>
      </w:r>
    </w:p>
    <w:p w14:paraId="69E7348B" w14:textId="77777777" w:rsidR="009C0A31" w:rsidRPr="008D7523" w:rsidRDefault="009C0A31" w:rsidP="009C0A31">
      <w:pPr>
        <w:rPr>
          <w:sz w:val="22"/>
        </w:rPr>
      </w:pPr>
      <w:r w:rsidRPr="008D7523">
        <w:rPr>
          <w:color w:val="000000"/>
          <w:sz w:val="22"/>
        </w:rPr>
        <w:t>2.     State certification or be enrolled in an alternative credential program</w:t>
      </w:r>
    </w:p>
    <w:p w14:paraId="65D7BAB8" w14:textId="77777777" w:rsidR="009C0A31" w:rsidRPr="008D7523" w:rsidRDefault="009C0A31" w:rsidP="009C0A31">
      <w:pPr>
        <w:rPr>
          <w:sz w:val="22"/>
        </w:rPr>
      </w:pPr>
      <w:r w:rsidRPr="008D7523">
        <w:rPr>
          <w:color w:val="000000"/>
          <w:sz w:val="22"/>
        </w:rPr>
        <w:t>3.     Demonstrated core academic subject matter competence</w:t>
      </w:r>
    </w:p>
    <w:p w14:paraId="20231936" w14:textId="77777777" w:rsidR="009C0A31" w:rsidRPr="008D7523" w:rsidRDefault="009C0A31" w:rsidP="009C0A31">
      <w:pPr>
        <w:rPr>
          <w:sz w:val="22"/>
        </w:rPr>
      </w:pPr>
      <w:r w:rsidRPr="008D7523">
        <w:rPr>
          <w:sz w:val="22"/>
        </w:rPr>
        <w:t>Core academic subject areas are considered English, reading/language arts, mathematics, science, foreign languages, civics/government, economics, arts, history, and geography. Elementary school teachers must demonstrate competence in reading, writing, mathematics and other core areas of the elementary school curriculum. NCLB recognizes two types of teacher assignments: elementary or middle/high school.</w:t>
      </w:r>
    </w:p>
    <w:p w14:paraId="7D8AE376" w14:textId="77777777" w:rsidR="009C0A31" w:rsidRPr="008D7523" w:rsidRDefault="006100BF" w:rsidP="009C0A31">
      <w:pPr>
        <w:rPr>
          <w:sz w:val="22"/>
        </w:rPr>
      </w:pPr>
      <w:hyperlink r:id="rId227" w:history="1">
        <w:r w:rsidR="009C0A31" w:rsidRPr="008D7523">
          <w:rPr>
            <w:rStyle w:val="Hyperlink"/>
            <w:rFonts w:ascii="Calibri" w:hAnsi="Calibri"/>
            <w:color w:val="1155CC"/>
            <w:sz w:val="22"/>
          </w:rPr>
          <w:t>Professional Learning in the Learning Profession: A Status Report on Teacher Development in the United States and Abroad</w:t>
        </w:r>
      </w:hyperlink>
      <w:r w:rsidR="009C0A31" w:rsidRPr="008D7523">
        <w:rPr>
          <w:sz w:val="22"/>
        </w:rPr>
        <w:t xml:space="preserve"> — This report from the National Staff Development Council reveals the type of high-intensity, job-embedded collaborative professional learning that is most effective and examines information about the nature of successful professional development opportunities in a variety of contexts. The report states, “Professional development is most effective when teachers engage actively in instructional inquiry in the context of collaborative professional communities, focused on instructional improvement and student achievement.”</w:t>
      </w:r>
    </w:p>
    <w:p w14:paraId="54452492" w14:textId="77777777" w:rsidR="009C0A31" w:rsidRDefault="009C0A31" w:rsidP="009C0A31">
      <w:pPr>
        <w:pStyle w:val="Heading3"/>
      </w:pPr>
    </w:p>
    <w:p w14:paraId="7B98D4DE" w14:textId="77777777" w:rsidR="009C0A31" w:rsidRPr="00773372" w:rsidRDefault="009C0A31" w:rsidP="009C0A31">
      <w:pPr>
        <w:pStyle w:val="Heading3"/>
      </w:pPr>
      <w:bookmarkStart w:id="133" w:name="_Toc343441271"/>
      <w:r w:rsidRPr="00773372">
        <w:t>Highly Qualified Teachers in Special Settings</w:t>
      </w:r>
      <w:bookmarkEnd w:id="133"/>
    </w:p>
    <w:p w14:paraId="7A12CA7D" w14:textId="77777777" w:rsidR="009C67EE" w:rsidRDefault="009C67EE" w:rsidP="009C0A31">
      <w:pPr>
        <w:rPr>
          <w:bCs/>
          <w:color w:val="231F20"/>
        </w:rPr>
      </w:pPr>
    </w:p>
    <w:p w14:paraId="312B5511" w14:textId="77777777" w:rsidR="009C0A31" w:rsidRPr="008D7523" w:rsidRDefault="009C0A31" w:rsidP="009C0A31">
      <w:pPr>
        <w:rPr>
          <w:sz w:val="22"/>
        </w:rPr>
      </w:pPr>
      <w:r w:rsidRPr="008D7523">
        <w:rPr>
          <w:bCs/>
          <w:color w:val="231F20"/>
          <w:sz w:val="22"/>
        </w:rPr>
        <w:t>In September 2007, the SBE approved the Subject Matter Verification Process for Middle and High School Level Teachers in Special Settings (VPSS). This process allows teachers in special settings, if “highly qualified” in one subject area, to become “highly qualified” in another subject area by completing 72 hours of professional development.</w:t>
      </w:r>
    </w:p>
    <w:p w14:paraId="666B2FEF" w14:textId="77777777" w:rsidR="009C0A31" w:rsidRPr="008D7523" w:rsidRDefault="009C0A31" w:rsidP="009C0A31">
      <w:pPr>
        <w:rPr>
          <w:sz w:val="22"/>
        </w:rPr>
      </w:pPr>
      <w:r w:rsidRPr="008D7523">
        <w:rPr>
          <w:bCs/>
          <w:color w:val="231F20"/>
          <w:sz w:val="22"/>
        </w:rPr>
        <w:t>Teachers in special settings are as follows: secondary special education classrooms, alternative education sites including home/hospital programs, necessary small high schools, continuation schools, alternative schools, opportunity schools, juvenile court schools, county community schools, district community day schools, and schools in small rural school achievement program districts.</w:t>
      </w:r>
    </w:p>
    <w:p w14:paraId="391ADDF5" w14:textId="77777777" w:rsidR="009C0A31" w:rsidRDefault="009C0A31" w:rsidP="009C0A31">
      <w:pPr>
        <w:rPr>
          <w:b/>
          <w:bCs/>
          <w:color w:val="231F20"/>
        </w:rPr>
      </w:pPr>
    </w:p>
    <w:p w14:paraId="56C1DCB0" w14:textId="77777777" w:rsidR="009C0A31" w:rsidRDefault="009C0A31" w:rsidP="009C0A31">
      <w:pPr>
        <w:pStyle w:val="Heading3"/>
      </w:pPr>
      <w:bookmarkStart w:id="134" w:name="_Toc343441272"/>
      <w:r w:rsidRPr="00773372">
        <w:t>Credentials</w:t>
      </w:r>
      <w:bookmarkEnd w:id="134"/>
    </w:p>
    <w:p w14:paraId="3DEF197E" w14:textId="77777777" w:rsidR="009C67EE" w:rsidRDefault="009C67EE" w:rsidP="009C0A31">
      <w:pPr>
        <w:rPr>
          <w:b/>
          <w:sz w:val="28"/>
          <w:szCs w:val="28"/>
        </w:rPr>
      </w:pPr>
    </w:p>
    <w:p w14:paraId="663C4039" w14:textId="77777777" w:rsidR="009C0A31" w:rsidRPr="008D7523" w:rsidRDefault="009C0A31" w:rsidP="009C0A31">
      <w:pPr>
        <w:rPr>
          <w:b/>
          <w:sz w:val="22"/>
        </w:rPr>
      </w:pPr>
      <w:r w:rsidRPr="008D7523">
        <w:rPr>
          <w:b/>
          <w:sz w:val="22"/>
        </w:rPr>
        <w:t>Credentials for Special Education Interns/National Board Certification</w:t>
      </w:r>
    </w:p>
    <w:p w14:paraId="3078C750" w14:textId="77777777" w:rsidR="009C0A31" w:rsidRPr="008D7523" w:rsidRDefault="009C0A31" w:rsidP="009C0A31">
      <w:pPr>
        <w:rPr>
          <w:sz w:val="22"/>
        </w:rPr>
      </w:pPr>
      <w:r w:rsidRPr="008D7523">
        <w:rPr>
          <w:bCs/>
          <w:color w:val="231F20"/>
          <w:sz w:val="22"/>
        </w:rPr>
        <w:t>AB 239 (</w:t>
      </w:r>
      <w:proofErr w:type="spellStart"/>
      <w:r w:rsidRPr="008D7523">
        <w:rPr>
          <w:bCs/>
          <w:color w:val="231F20"/>
          <w:sz w:val="22"/>
        </w:rPr>
        <w:t>Brownley</w:t>
      </w:r>
      <w:proofErr w:type="spellEnd"/>
      <w:r w:rsidRPr="008D7523">
        <w:rPr>
          <w:bCs/>
          <w:color w:val="231F20"/>
          <w:sz w:val="22"/>
        </w:rPr>
        <w:t>, Chapter 316, Statutes of 2009), sponsored by the CTC, made three changes to current credentialing statutes. It allowed District Intern Programs to offer Education Specialist Credentials in all areas of special education; it authorized the CTC to issue an English Learner (EL) authorization based on National Board Certification in EL; and it authorized the Commission to issue a clear teaching or services credential based on National Board Certification in the California credential area.</w:t>
      </w:r>
    </w:p>
    <w:p w14:paraId="24832487" w14:textId="77777777" w:rsidR="009C0A31" w:rsidRPr="00773372" w:rsidRDefault="009C0A31" w:rsidP="009C0A31"/>
    <w:p w14:paraId="561D0810" w14:textId="77777777" w:rsidR="009C0A31" w:rsidRPr="009C67EE" w:rsidRDefault="009C0A31" w:rsidP="009C0A31">
      <w:pPr>
        <w:rPr>
          <w:b/>
          <w:sz w:val="22"/>
        </w:rPr>
      </w:pPr>
      <w:r w:rsidRPr="009C67EE">
        <w:rPr>
          <w:b/>
          <w:sz w:val="22"/>
        </w:rPr>
        <w:t>Career Technical Education Credentials</w:t>
      </w:r>
    </w:p>
    <w:p w14:paraId="32CB306B" w14:textId="77777777" w:rsidR="009C0A31" w:rsidRPr="008D7523" w:rsidRDefault="009C0A31" w:rsidP="008D7523">
      <w:pPr>
        <w:spacing w:after="0" w:line="240" w:lineRule="auto"/>
        <w:rPr>
          <w:sz w:val="22"/>
        </w:rPr>
      </w:pPr>
      <w:r w:rsidRPr="008D7523">
        <w:rPr>
          <w:bCs/>
          <w:color w:val="231F20"/>
          <w:sz w:val="22"/>
        </w:rPr>
        <w:t>SB 52 (Scott, Chapter 520, Statutes of 2007) modified the requirements for credentials issued to CTE education teachers.  It requires the CTC to align the credential subject areas to the 15 industry sectors identified in the California Career Technical Education Model Curriculum Standards, thus reducing the number</w:t>
      </w:r>
      <w:r w:rsidRPr="008D7523">
        <w:rPr>
          <w:bCs/>
          <w:sz w:val="22"/>
        </w:rPr>
        <w:t xml:space="preserve"> </w:t>
      </w:r>
      <w:r w:rsidRPr="008D7523">
        <w:rPr>
          <w:bCs/>
          <w:color w:val="231F20"/>
          <w:sz w:val="22"/>
        </w:rPr>
        <w:t>of single subject credentials from more than 175 that currently exist for highly specialized and differentiated areas.</w:t>
      </w:r>
    </w:p>
    <w:p w14:paraId="380D5436" w14:textId="77777777" w:rsidR="009C0A31" w:rsidRDefault="009C0A31" w:rsidP="008D7523">
      <w:pPr>
        <w:pStyle w:val="NormalWeb"/>
        <w:spacing w:before="0" w:beforeAutospacing="0" w:after="0" w:afterAutospacing="0"/>
        <w:rPr>
          <w:rStyle w:val="Hyperlink"/>
          <w:rFonts w:ascii="Calibri" w:hAnsi="Calibri"/>
          <w:b/>
          <w:bCs/>
          <w:color w:val="231F20"/>
          <w:sz w:val="22"/>
          <w:szCs w:val="22"/>
        </w:rPr>
      </w:pPr>
      <w:r w:rsidRPr="008D7523">
        <w:rPr>
          <w:rFonts w:ascii="Calibri" w:hAnsi="Calibri"/>
          <w:bCs/>
          <w:color w:val="231F20"/>
          <w:sz w:val="22"/>
          <w:szCs w:val="22"/>
        </w:rPr>
        <w:t>The bill also established an advisory committee to review the new credential requirements and the personalized preparation process, with consideration to the needs of potential part-time CTE instructors. In order to increase the number of CTE teachers, the bill deletes the requirement that CTE teachers pass the state basic skills exam (CBEST).  Standards approved by the CTC in August 2008 are available at:</w:t>
      </w:r>
      <w:hyperlink r:id="rId228" w:history="1">
        <w:r w:rsidRPr="008D7523">
          <w:rPr>
            <w:rStyle w:val="Hyperlink"/>
            <w:rFonts w:ascii="Calibri" w:hAnsi="Calibri"/>
            <w:b/>
            <w:bCs/>
            <w:color w:val="231F20"/>
            <w:sz w:val="22"/>
            <w:szCs w:val="22"/>
          </w:rPr>
          <w:t xml:space="preserve"> www.ctc.ca.gov/commission/agendas/2008-01/2008-01-2j.pdf</w:t>
        </w:r>
      </w:hyperlink>
    </w:p>
    <w:p w14:paraId="7FEF84AA" w14:textId="77777777" w:rsidR="00241D73" w:rsidRPr="008D7523" w:rsidRDefault="00241D73" w:rsidP="008D7523">
      <w:pPr>
        <w:pStyle w:val="NormalWeb"/>
        <w:spacing w:before="0" w:beforeAutospacing="0" w:after="0" w:afterAutospacing="0"/>
        <w:rPr>
          <w:rFonts w:ascii="Calibri" w:hAnsi="Calibri"/>
          <w:sz w:val="22"/>
          <w:szCs w:val="22"/>
        </w:rPr>
      </w:pPr>
    </w:p>
    <w:p w14:paraId="72645F33" w14:textId="77777777" w:rsidR="009C0A31" w:rsidRPr="008D7523" w:rsidRDefault="009C0A31" w:rsidP="008D7523">
      <w:pPr>
        <w:pStyle w:val="NormalWeb"/>
        <w:spacing w:before="0" w:beforeAutospacing="0" w:after="0" w:afterAutospacing="0"/>
        <w:rPr>
          <w:rFonts w:ascii="Calibri" w:hAnsi="Calibri"/>
          <w:sz w:val="22"/>
          <w:szCs w:val="22"/>
        </w:rPr>
      </w:pPr>
      <w:r w:rsidRPr="008D7523">
        <w:rPr>
          <w:rFonts w:ascii="Calibri" w:hAnsi="Calibri"/>
          <w:bCs/>
          <w:color w:val="231F20"/>
          <w:sz w:val="22"/>
          <w:szCs w:val="22"/>
        </w:rPr>
        <w:t>SB 1104 (Scott, Chapter 576, Statutes of 2008) further addressed the CTE single subject issue. This bill repeals the authority of the CTC to issue a 2-year preliminary designated subjects teaching credential and provide that such a preliminary credential is valid for 3 years, renaming it as a 3-year preliminary</w:t>
      </w:r>
      <w:r w:rsidRPr="008D7523">
        <w:rPr>
          <w:rFonts w:ascii="Calibri" w:hAnsi="Calibri"/>
          <w:bCs/>
          <w:color w:val="000000"/>
          <w:sz w:val="22"/>
          <w:szCs w:val="22"/>
        </w:rPr>
        <w:t xml:space="preserve"> </w:t>
      </w:r>
      <w:r w:rsidRPr="008D7523">
        <w:rPr>
          <w:rFonts w:ascii="Calibri" w:hAnsi="Calibri"/>
          <w:bCs/>
          <w:color w:val="231F20"/>
          <w:sz w:val="22"/>
          <w:szCs w:val="22"/>
        </w:rPr>
        <w:t>designated subjects career technical education teaching credential. It also revises renewal requirements. The bill renames the teaching credential for vocational education or adult education as the clear designated subjects adult education teaching credential, making it applicable only to adult education.</w:t>
      </w:r>
    </w:p>
    <w:p w14:paraId="0FA52197" w14:textId="77777777" w:rsidR="009C0A31" w:rsidRPr="008D7523" w:rsidRDefault="009C0A31" w:rsidP="008D7523">
      <w:pPr>
        <w:pStyle w:val="NormalWeb"/>
        <w:spacing w:before="0" w:beforeAutospacing="0" w:after="0" w:afterAutospacing="0"/>
        <w:jc w:val="both"/>
        <w:rPr>
          <w:rFonts w:ascii="Calibri" w:hAnsi="Calibri"/>
          <w:sz w:val="22"/>
          <w:szCs w:val="22"/>
        </w:rPr>
      </w:pPr>
      <w:r w:rsidRPr="008D7523">
        <w:rPr>
          <w:rFonts w:ascii="Calibri" w:hAnsi="Calibri"/>
          <w:bCs/>
          <w:color w:val="231F20"/>
          <w:sz w:val="22"/>
          <w:szCs w:val="22"/>
        </w:rPr>
        <w:t>Finally, as the Adult Education credential process continues to evolve, AB 1374 (</w:t>
      </w:r>
      <w:proofErr w:type="spellStart"/>
      <w:r w:rsidRPr="008D7523">
        <w:rPr>
          <w:rFonts w:ascii="Calibri" w:hAnsi="Calibri"/>
          <w:bCs/>
          <w:color w:val="231F20"/>
          <w:sz w:val="22"/>
          <w:szCs w:val="22"/>
        </w:rPr>
        <w:t>Brownley</w:t>
      </w:r>
      <w:proofErr w:type="spellEnd"/>
      <w:r w:rsidRPr="008D7523">
        <w:rPr>
          <w:rFonts w:ascii="Calibri" w:hAnsi="Calibri"/>
          <w:bCs/>
          <w:color w:val="231F20"/>
          <w:sz w:val="22"/>
          <w:szCs w:val="22"/>
        </w:rPr>
        <w:t>, Chapter 36, Statutes of 2010) streamlined the requirement for preliminary and clear Designated Subjects Adult Education teaching credentials (DSAE).</w:t>
      </w:r>
    </w:p>
    <w:p w14:paraId="22C16F3C" w14:textId="77777777" w:rsidR="00241D73" w:rsidRDefault="00241D73" w:rsidP="009C0A31">
      <w:pPr>
        <w:pStyle w:val="Heading3"/>
      </w:pPr>
    </w:p>
    <w:p w14:paraId="4D064D49" w14:textId="77777777" w:rsidR="009C0A31" w:rsidRDefault="009C0A31" w:rsidP="009C0A31">
      <w:pPr>
        <w:pStyle w:val="Heading3"/>
      </w:pPr>
      <w:bookmarkStart w:id="135" w:name="_Toc343441273"/>
      <w:r w:rsidRPr="00A653EC">
        <w:t>Administrative Credential</w:t>
      </w:r>
      <w:bookmarkEnd w:id="135"/>
    </w:p>
    <w:p w14:paraId="18B1C8D3" w14:textId="77777777" w:rsidR="009C67EE" w:rsidRPr="009C67EE" w:rsidRDefault="009C67EE" w:rsidP="009C67EE"/>
    <w:p w14:paraId="05CFC28A" w14:textId="77777777" w:rsidR="009C0A31" w:rsidRPr="008D7523" w:rsidRDefault="009C0A31" w:rsidP="009C0A31">
      <w:pPr>
        <w:rPr>
          <w:sz w:val="22"/>
        </w:rPr>
      </w:pPr>
      <w:r w:rsidRPr="008D7523">
        <w:rPr>
          <w:sz w:val="22"/>
        </w:rPr>
        <w:t>Governor Davis signed into law SB 1655 (Scott, Chapter 225, Statutes of 2002), providing alternative routes to obtaining an administrative credential. This program was extended in AB 430 (Nava, Chapter 364, Statutes of 2005).</w:t>
      </w:r>
    </w:p>
    <w:p w14:paraId="0E66D385" w14:textId="77777777" w:rsidR="009C0A31" w:rsidRPr="008D7523" w:rsidRDefault="009C0A31" w:rsidP="009C0A31">
      <w:pPr>
        <w:rPr>
          <w:rFonts w:ascii="Calibri" w:hAnsi="Calibri"/>
          <w:sz w:val="22"/>
        </w:rPr>
      </w:pPr>
      <w:r w:rsidRPr="008D7523">
        <w:rPr>
          <w:rFonts w:ascii="Calibri" w:hAnsi="Calibri"/>
          <w:sz w:val="22"/>
        </w:rPr>
        <w:t>Specifically, SB 1655 authorizes the CTC to issue two levels of the Administrative Services Credentials through alternate means to candidates meeting certain criteria. The two credentials related to administrative services are the Preliminary Services Credential and the Professional Clear Credential. However, the option for earning a Clear Administrative Services Credential through the SBE-approved Administrator Training Program (ATP) is being phased out. To give individuals sufficient time to meet the requirements and obtain the ATP Certificate of Completion, transition dates were set with a final issuance date of April 1, 2014 for the Clear Administrative Services Credential using the ATP option.</w:t>
      </w:r>
    </w:p>
    <w:p w14:paraId="19CD4F50" w14:textId="77777777" w:rsidR="009C0A31" w:rsidRPr="008D7523" w:rsidRDefault="009C0A31" w:rsidP="009C0A31">
      <w:pPr>
        <w:rPr>
          <w:rFonts w:ascii="Calibri" w:hAnsi="Calibri"/>
          <w:sz w:val="22"/>
        </w:rPr>
      </w:pPr>
      <w:r w:rsidRPr="008D7523">
        <w:rPr>
          <w:rFonts w:ascii="Calibri" w:hAnsi="Calibri"/>
          <w:sz w:val="22"/>
        </w:rPr>
        <w:t>As established by the measure, candidates interested in receiving a Preliminary Services Credential with a specialization in administrative services may do so through alternative means. Candidates must: possess a teaching or services credential; complete a minimum of three years of full time classroom teaching experience; and successfully pass a CTC adopted exam that is aligned to state administrator preparation standards.</w:t>
      </w:r>
    </w:p>
    <w:p w14:paraId="74687A2A" w14:textId="77777777" w:rsidR="009C0A31" w:rsidRPr="008D7523" w:rsidRDefault="009C0A31" w:rsidP="009C0A31">
      <w:pPr>
        <w:rPr>
          <w:rFonts w:ascii="Calibri" w:hAnsi="Calibri"/>
          <w:sz w:val="22"/>
        </w:rPr>
      </w:pPr>
      <w:r w:rsidRPr="008D7523">
        <w:rPr>
          <w:rFonts w:ascii="Calibri" w:hAnsi="Calibri"/>
          <w:sz w:val="22"/>
        </w:rPr>
        <w:t>The CTC may also issue a Professional Clear Services Credential with a specialization in administrative services to candidates who currently hold or are eligible for a Preliminary Services Credential and who meet any one of the following requirements: successful completion of a CTC accredited program specializing in administrative services and receives a recommendation for this credential from the program; demonstrate mastery of CTC accredited fieldwork performance standards, as well as receives a recommendation from the accredited program; or pass a national administrator performance assessment adopted by the CTC.</w:t>
      </w:r>
    </w:p>
    <w:p w14:paraId="67238FBF" w14:textId="77777777" w:rsidR="009C0A31" w:rsidRDefault="009C0A31" w:rsidP="009C0A31">
      <w:pPr>
        <w:pStyle w:val="Heading3"/>
        <w:spacing w:before="0"/>
        <w:rPr>
          <w:bCs w:val="0"/>
          <w:color w:val="4C1130"/>
          <w:sz w:val="22"/>
          <w:szCs w:val="29"/>
        </w:rPr>
      </w:pPr>
    </w:p>
    <w:p w14:paraId="5A4E8134" w14:textId="77777777" w:rsidR="009C0A31" w:rsidRDefault="009C0A31" w:rsidP="009C0A31">
      <w:pPr>
        <w:pStyle w:val="Heading3"/>
      </w:pPr>
      <w:bookmarkStart w:id="136" w:name="_Toc343441274"/>
      <w:r w:rsidRPr="0064159D">
        <w:t>Paraprofessionals</w:t>
      </w:r>
      <w:bookmarkEnd w:id="136"/>
    </w:p>
    <w:p w14:paraId="7771F627" w14:textId="77777777" w:rsidR="009C67EE" w:rsidRPr="009C67EE" w:rsidRDefault="009C67EE" w:rsidP="009C67EE"/>
    <w:p w14:paraId="10BF9A89" w14:textId="77777777" w:rsidR="009C0A31" w:rsidRPr="008D7523" w:rsidRDefault="009C0A31" w:rsidP="009C0A31">
      <w:pPr>
        <w:spacing w:after="0" w:line="240" w:lineRule="auto"/>
        <w:rPr>
          <w:sz w:val="22"/>
        </w:rPr>
      </w:pPr>
      <w:r w:rsidRPr="008D7523">
        <w:rPr>
          <w:sz w:val="22"/>
        </w:rPr>
        <w:t>The following are the NCLB requirements for paraprofessionals:</w:t>
      </w:r>
    </w:p>
    <w:p w14:paraId="27FF101C" w14:textId="77777777" w:rsidR="0017236F" w:rsidRPr="008D7523" w:rsidRDefault="0017236F" w:rsidP="009C0A31">
      <w:pPr>
        <w:spacing w:after="0" w:line="240" w:lineRule="auto"/>
        <w:rPr>
          <w:b/>
          <w:sz w:val="22"/>
        </w:rPr>
      </w:pPr>
    </w:p>
    <w:p w14:paraId="219829CD" w14:textId="77777777" w:rsidR="009C0A31" w:rsidRPr="008D7523" w:rsidRDefault="009C0A31" w:rsidP="009C0A31">
      <w:pPr>
        <w:spacing w:after="0" w:line="240" w:lineRule="auto"/>
        <w:rPr>
          <w:color w:val="2F2B20" w:themeColor="text1"/>
          <w:sz w:val="22"/>
        </w:rPr>
      </w:pPr>
      <w:r w:rsidRPr="008D7523">
        <w:rPr>
          <w:color w:val="2F2B20" w:themeColor="text1"/>
          <w:sz w:val="22"/>
        </w:rPr>
        <w:t xml:space="preserve">• </w:t>
      </w:r>
      <w:proofErr w:type="gramStart"/>
      <w:r w:rsidRPr="008D7523">
        <w:rPr>
          <w:color w:val="2F2B20" w:themeColor="text1"/>
          <w:sz w:val="22"/>
        </w:rPr>
        <w:t>Any</w:t>
      </w:r>
      <w:proofErr w:type="gramEnd"/>
      <w:r w:rsidRPr="008D7523">
        <w:rPr>
          <w:color w:val="2F2B20" w:themeColor="text1"/>
          <w:sz w:val="22"/>
        </w:rPr>
        <w:t xml:space="preserve"> individual employed as a paraprofessional must have earned a high school diploma or its recognized equivalent.  Further, NCLB stipulates that the receipt of such a diploma or recognized equivalent does not satisfy the requirements listed below.</w:t>
      </w:r>
    </w:p>
    <w:p w14:paraId="3C118F5E" w14:textId="7F19C262" w:rsidR="009C0A31" w:rsidRPr="008D7523" w:rsidRDefault="009C0A31" w:rsidP="009C0A31">
      <w:pPr>
        <w:spacing w:after="0" w:line="240" w:lineRule="auto"/>
        <w:rPr>
          <w:color w:val="2F2B20" w:themeColor="text1"/>
          <w:sz w:val="22"/>
        </w:rPr>
      </w:pPr>
      <w:r w:rsidRPr="008D7523">
        <w:rPr>
          <w:color w:val="2F2B20" w:themeColor="text1"/>
          <w:sz w:val="22"/>
        </w:rPr>
        <w:t xml:space="preserve">• </w:t>
      </w:r>
      <w:proofErr w:type="gramStart"/>
      <w:r w:rsidRPr="008D7523">
        <w:rPr>
          <w:color w:val="2F2B20" w:themeColor="text1"/>
          <w:sz w:val="22"/>
        </w:rPr>
        <w:t>Any</w:t>
      </w:r>
      <w:proofErr w:type="gramEnd"/>
      <w:r w:rsidRPr="008D7523">
        <w:rPr>
          <w:color w:val="2F2B20" w:themeColor="text1"/>
          <w:sz w:val="22"/>
        </w:rPr>
        <w:t xml:space="preserve"> individual employed as a paraprofessional beginning in January 2002, in addition to having</w:t>
      </w:r>
    </w:p>
    <w:p w14:paraId="08B5EC82" w14:textId="77E98580" w:rsidR="009C0A31" w:rsidRPr="008D7523" w:rsidRDefault="009C0A31" w:rsidP="009C0A31">
      <w:pPr>
        <w:spacing w:after="0" w:line="240" w:lineRule="auto"/>
        <w:rPr>
          <w:color w:val="2F2B20" w:themeColor="text1"/>
          <w:sz w:val="22"/>
        </w:rPr>
      </w:pPr>
      <w:proofErr w:type="gramStart"/>
      <w:r w:rsidRPr="008D7523">
        <w:rPr>
          <w:color w:val="2F2B20" w:themeColor="text1"/>
          <w:sz w:val="22"/>
        </w:rPr>
        <w:t>a</w:t>
      </w:r>
      <w:proofErr w:type="gramEnd"/>
      <w:r w:rsidRPr="008D7523">
        <w:rPr>
          <w:color w:val="2F2B20" w:themeColor="text1"/>
          <w:sz w:val="22"/>
        </w:rPr>
        <w:t xml:space="preserve"> </w:t>
      </w:r>
      <w:r w:rsidR="0017236F" w:rsidRPr="008D7523">
        <w:rPr>
          <w:color w:val="2F2B20" w:themeColor="text1"/>
          <w:sz w:val="22"/>
        </w:rPr>
        <w:t>h</w:t>
      </w:r>
      <w:r w:rsidRPr="008D7523">
        <w:rPr>
          <w:color w:val="2F2B20" w:themeColor="text1"/>
          <w:sz w:val="22"/>
        </w:rPr>
        <w:t>igh school diploma or its recognized equivalent, is also required to have one of the following:</w:t>
      </w:r>
    </w:p>
    <w:p w14:paraId="463EE528" w14:textId="36CE9349" w:rsidR="009C0A31" w:rsidRPr="008D7523" w:rsidRDefault="009C0A31" w:rsidP="0017236F">
      <w:pPr>
        <w:pStyle w:val="ListParagraph"/>
        <w:numPr>
          <w:ilvl w:val="0"/>
          <w:numId w:val="63"/>
        </w:numPr>
        <w:spacing w:after="0"/>
        <w:rPr>
          <w:color w:val="2F2B20" w:themeColor="text1"/>
          <w:sz w:val="22"/>
        </w:rPr>
      </w:pPr>
      <w:r w:rsidRPr="008D7523">
        <w:rPr>
          <w:color w:val="2F2B20" w:themeColor="text1"/>
          <w:sz w:val="22"/>
        </w:rPr>
        <w:t>Completed at least two years of study at an institution of higher education;</w:t>
      </w:r>
    </w:p>
    <w:p w14:paraId="75EA16A1" w14:textId="63E5442D" w:rsidR="009C0A31" w:rsidRPr="008D7523" w:rsidRDefault="009C0A31" w:rsidP="0017236F">
      <w:pPr>
        <w:pStyle w:val="ListParagraph"/>
        <w:numPr>
          <w:ilvl w:val="0"/>
          <w:numId w:val="63"/>
        </w:numPr>
        <w:spacing w:after="0"/>
        <w:rPr>
          <w:color w:val="2F2B20" w:themeColor="text1"/>
          <w:sz w:val="22"/>
        </w:rPr>
      </w:pPr>
      <w:r w:rsidRPr="008D7523">
        <w:rPr>
          <w:color w:val="2F2B20" w:themeColor="text1"/>
          <w:sz w:val="22"/>
        </w:rPr>
        <w:t>Obtained an associates (or higher) degree; or</w:t>
      </w:r>
    </w:p>
    <w:p w14:paraId="30731C4B" w14:textId="6D755C85" w:rsidR="009C0A31" w:rsidRPr="008D7523" w:rsidRDefault="009C0A31" w:rsidP="0017236F">
      <w:pPr>
        <w:pStyle w:val="ListParagraph"/>
        <w:numPr>
          <w:ilvl w:val="0"/>
          <w:numId w:val="63"/>
        </w:numPr>
        <w:spacing w:after="0"/>
        <w:rPr>
          <w:color w:val="2F2B20" w:themeColor="text1"/>
          <w:sz w:val="22"/>
        </w:rPr>
      </w:pPr>
      <w:r w:rsidRPr="008D7523">
        <w:rPr>
          <w:color w:val="2F2B20" w:themeColor="text1"/>
          <w:sz w:val="22"/>
        </w:rPr>
        <w:t>Met a rigorous standard of quality and can demonstrate, through a formal state or local academic assessment:</w:t>
      </w:r>
    </w:p>
    <w:p w14:paraId="3B7475C5" w14:textId="74827486" w:rsidR="003E0ABA" w:rsidRPr="008D7523" w:rsidRDefault="009C0A31" w:rsidP="0017236F">
      <w:pPr>
        <w:pStyle w:val="ListParagraph"/>
        <w:numPr>
          <w:ilvl w:val="0"/>
          <w:numId w:val="63"/>
        </w:numPr>
        <w:spacing w:after="0"/>
        <w:rPr>
          <w:color w:val="2F2B20" w:themeColor="text1"/>
          <w:sz w:val="22"/>
        </w:rPr>
      </w:pPr>
      <w:proofErr w:type="gramStart"/>
      <w:r w:rsidRPr="008D7523">
        <w:rPr>
          <w:color w:val="2F2B20" w:themeColor="text1"/>
          <w:sz w:val="22"/>
        </w:rPr>
        <w:t>Knowledge of, and the ability to assist in instructing reading, writing and mathematics; or</w:t>
      </w:r>
      <w:r w:rsidR="0017236F" w:rsidRPr="008D7523">
        <w:rPr>
          <w:color w:val="2F2B20" w:themeColor="text1"/>
          <w:sz w:val="22"/>
        </w:rPr>
        <w:t xml:space="preserve"> k</w:t>
      </w:r>
      <w:r w:rsidRPr="008D7523">
        <w:rPr>
          <w:color w:val="2F2B20" w:themeColor="text1"/>
          <w:sz w:val="22"/>
        </w:rPr>
        <w:t>nowledge of, and the ability to assist in instructing reading readiness, writing readiness, and mathematics readiness, as appropriate.</w:t>
      </w:r>
      <w:proofErr w:type="gramEnd"/>
    </w:p>
    <w:p w14:paraId="55068075" w14:textId="19E63C64" w:rsidR="009C0A31" w:rsidRPr="008D7523" w:rsidRDefault="009C0A31" w:rsidP="0017236F">
      <w:pPr>
        <w:spacing w:after="0"/>
        <w:rPr>
          <w:rFonts w:ascii="Calibri" w:hAnsi="Calibri"/>
          <w:color w:val="2F2B20" w:themeColor="text1"/>
          <w:sz w:val="22"/>
        </w:rPr>
      </w:pPr>
      <w:r w:rsidRPr="008D7523">
        <w:rPr>
          <w:rFonts w:ascii="Calibri" w:hAnsi="Calibri"/>
          <w:color w:val="2F2B20" w:themeColor="text1"/>
          <w:sz w:val="22"/>
        </w:rPr>
        <w:t xml:space="preserve">Any existing paraprofessional employed prior to January 2002, in addition to having a high school diploma or its recognized equivalent, is required to meet one of the above requirements (2 a., b., or c.) by </w:t>
      </w:r>
      <w:proofErr w:type="gramStart"/>
      <w:r w:rsidRPr="008D7523">
        <w:rPr>
          <w:rFonts w:ascii="Calibri" w:hAnsi="Calibri"/>
          <w:color w:val="2F2B20" w:themeColor="text1"/>
          <w:sz w:val="22"/>
        </w:rPr>
        <w:t>June,</w:t>
      </w:r>
      <w:proofErr w:type="gramEnd"/>
      <w:r w:rsidRPr="008D7523">
        <w:rPr>
          <w:rFonts w:ascii="Calibri" w:hAnsi="Calibri"/>
          <w:color w:val="2F2B20" w:themeColor="text1"/>
          <w:sz w:val="22"/>
        </w:rPr>
        <w:t xml:space="preserve"> 2006.</w:t>
      </w:r>
    </w:p>
    <w:p w14:paraId="757AF8AB" w14:textId="55FFFF13" w:rsidR="009C0A31" w:rsidRPr="008D7523" w:rsidRDefault="0017236F" w:rsidP="0017236F">
      <w:pPr>
        <w:pStyle w:val="ListParagraph"/>
        <w:numPr>
          <w:ilvl w:val="0"/>
          <w:numId w:val="61"/>
        </w:numPr>
        <w:tabs>
          <w:tab w:val="left" w:pos="180"/>
        </w:tabs>
        <w:spacing w:after="0"/>
        <w:ind w:left="270" w:hanging="270"/>
        <w:rPr>
          <w:rFonts w:ascii="Calibri" w:hAnsi="Calibri"/>
          <w:color w:val="2F2B20" w:themeColor="text1"/>
          <w:sz w:val="22"/>
        </w:rPr>
      </w:pPr>
      <w:r w:rsidRPr="008D7523">
        <w:rPr>
          <w:rFonts w:ascii="Calibri" w:hAnsi="Calibri"/>
          <w:color w:val="2F2B20" w:themeColor="text1"/>
          <w:sz w:val="22"/>
        </w:rPr>
        <w:t>The abovementioned a</w:t>
      </w:r>
      <w:r w:rsidR="009C0A31" w:rsidRPr="008D7523">
        <w:rPr>
          <w:rFonts w:ascii="Calibri" w:hAnsi="Calibri"/>
          <w:color w:val="2F2B20" w:themeColor="text1"/>
          <w:sz w:val="22"/>
        </w:rPr>
        <w:t>llows for a paraprofessional to do all of the following:</w:t>
      </w:r>
    </w:p>
    <w:p w14:paraId="09A2B51B" w14:textId="4A6B42EA" w:rsidR="009C0A31" w:rsidRPr="008D7523" w:rsidRDefault="009C0A31" w:rsidP="0017236F">
      <w:pPr>
        <w:pStyle w:val="ListParagraph"/>
        <w:numPr>
          <w:ilvl w:val="0"/>
          <w:numId w:val="64"/>
        </w:numPr>
        <w:spacing w:after="0"/>
        <w:rPr>
          <w:rFonts w:ascii="Calibri" w:hAnsi="Calibri"/>
          <w:color w:val="2F2B20" w:themeColor="text1"/>
          <w:sz w:val="22"/>
        </w:rPr>
      </w:pPr>
      <w:r w:rsidRPr="008D7523">
        <w:rPr>
          <w:rFonts w:ascii="Calibri" w:hAnsi="Calibri"/>
          <w:color w:val="2F2B20" w:themeColor="text1"/>
          <w:sz w:val="22"/>
        </w:rPr>
        <w:t>Provide one-on-one tutoring for eligible students as long as the tutoring is not provided at the same time this student would otherwise receive instruction from a teacher.</w:t>
      </w:r>
    </w:p>
    <w:p w14:paraId="420A7F63" w14:textId="0FF2FABB" w:rsidR="009C0A31" w:rsidRPr="008D7523" w:rsidRDefault="009C0A31" w:rsidP="0017236F">
      <w:pPr>
        <w:pStyle w:val="ListParagraph"/>
        <w:numPr>
          <w:ilvl w:val="0"/>
          <w:numId w:val="64"/>
        </w:numPr>
        <w:spacing w:after="0"/>
        <w:rPr>
          <w:rFonts w:ascii="Calibri" w:hAnsi="Calibri"/>
          <w:color w:val="2F2B20" w:themeColor="text1"/>
          <w:sz w:val="22"/>
        </w:rPr>
      </w:pPr>
      <w:r w:rsidRPr="008D7523">
        <w:rPr>
          <w:rFonts w:ascii="Calibri" w:hAnsi="Calibri"/>
          <w:color w:val="2F2B20" w:themeColor="text1"/>
          <w:sz w:val="22"/>
        </w:rPr>
        <w:t>Assist with classroom management.</w:t>
      </w:r>
    </w:p>
    <w:p w14:paraId="27C5C3BF" w14:textId="778984BD" w:rsidR="009C0A31" w:rsidRPr="008D7523" w:rsidRDefault="009C0A31" w:rsidP="0017236F">
      <w:pPr>
        <w:pStyle w:val="ListParagraph"/>
        <w:numPr>
          <w:ilvl w:val="0"/>
          <w:numId w:val="64"/>
        </w:numPr>
        <w:spacing w:after="0"/>
        <w:rPr>
          <w:rFonts w:ascii="Calibri" w:hAnsi="Calibri"/>
          <w:color w:val="2F2B20" w:themeColor="text1"/>
          <w:sz w:val="22"/>
        </w:rPr>
      </w:pPr>
      <w:r w:rsidRPr="008D7523">
        <w:rPr>
          <w:rFonts w:ascii="Calibri" w:hAnsi="Calibri"/>
          <w:color w:val="2F2B20" w:themeColor="text1"/>
          <w:sz w:val="22"/>
        </w:rPr>
        <w:t>Provide assistance in a computer laboratory.</w:t>
      </w:r>
    </w:p>
    <w:p w14:paraId="68F33480" w14:textId="71B63853" w:rsidR="009C0A31" w:rsidRPr="008D7523" w:rsidRDefault="009C0A31" w:rsidP="0017236F">
      <w:pPr>
        <w:pStyle w:val="ListParagraph"/>
        <w:numPr>
          <w:ilvl w:val="0"/>
          <w:numId w:val="64"/>
        </w:numPr>
        <w:spacing w:after="0"/>
        <w:rPr>
          <w:rFonts w:ascii="Calibri" w:hAnsi="Calibri"/>
          <w:color w:val="2F2B20" w:themeColor="text1"/>
          <w:sz w:val="22"/>
        </w:rPr>
      </w:pPr>
      <w:r w:rsidRPr="008D7523">
        <w:rPr>
          <w:rFonts w:ascii="Calibri" w:hAnsi="Calibri"/>
          <w:color w:val="2F2B20" w:themeColor="text1"/>
          <w:sz w:val="22"/>
        </w:rPr>
        <w:t>Conduct parental involvement activities.</w:t>
      </w:r>
    </w:p>
    <w:p w14:paraId="55320297" w14:textId="769BB71E" w:rsidR="009C0A31" w:rsidRPr="008D7523" w:rsidRDefault="009C0A31" w:rsidP="0017236F">
      <w:pPr>
        <w:pStyle w:val="ListParagraph"/>
        <w:numPr>
          <w:ilvl w:val="0"/>
          <w:numId w:val="64"/>
        </w:numPr>
        <w:spacing w:after="0"/>
        <w:rPr>
          <w:rFonts w:ascii="Calibri" w:hAnsi="Calibri"/>
          <w:color w:val="2F2B20" w:themeColor="text1"/>
          <w:sz w:val="22"/>
        </w:rPr>
      </w:pPr>
      <w:r w:rsidRPr="008D7523">
        <w:rPr>
          <w:rFonts w:ascii="Calibri" w:hAnsi="Calibri"/>
          <w:color w:val="2F2B20" w:themeColor="text1"/>
          <w:sz w:val="22"/>
        </w:rPr>
        <w:t>Provide support in a library or media center.</w:t>
      </w:r>
    </w:p>
    <w:p w14:paraId="7A9A50DD" w14:textId="4ECCFA8D" w:rsidR="009C0A31" w:rsidRPr="008D7523" w:rsidRDefault="009C0A31" w:rsidP="0017236F">
      <w:pPr>
        <w:pStyle w:val="ListParagraph"/>
        <w:numPr>
          <w:ilvl w:val="0"/>
          <w:numId w:val="64"/>
        </w:numPr>
        <w:spacing w:after="0"/>
        <w:rPr>
          <w:rFonts w:ascii="Calibri" w:hAnsi="Calibri"/>
          <w:color w:val="2F2B20" w:themeColor="text1"/>
          <w:sz w:val="22"/>
        </w:rPr>
      </w:pPr>
      <w:r w:rsidRPr="008D7523">
        <w:rPr>
          <w:rFonts w:ascii="Calibri" w:hAnsi="Calibri"/>
          <w:color w:val="2F2B20" w:themeColor="text1"/>
          <w:sz w:val="22"/>
        </w:rPr>
        <w:t>Act as a translator.</w:t>
      </w:r>
    </w:p>
    <w:p w14:paraId="0D1D31B6" w14:textId="28B4C86B" w:rsidR="009C0A31" w:rsidRPr="008D7523" w:rsidRDefault="009C0A31" w:rsidP="0017236F">
      <w:pPr>
        <w:pStyle w:val="ListParagraph"/>
        <w:numPr>
          <w:ilvl w:val="0"/>
          <w:numId w:val="64"/>
        </w:numPr>
        <w:spacing w:after="0"/>
        <w:rPr>
          <w:rFonts w:ascii="Calibri" w:hAnsi="Calibri"/>
          <w:color w:val="2F2B20" w:themeColor="text1"/>
          <w:sz w:val="22"/>
        </w:rPr>
      </w:pPr>
      <w:r w:rsidRPr="008D7523">
        <w:rPr>
          <w:rFonts w:ascii="Calibri" w:hAnsi="Calibri"/>
          <w:color w:val="2F2B20" w:themeColor="text1"/>
          <w:sz w:val="22"/>
        </w:rPr>
        <w:t>Provide instructional services to students so long as the paraprofessional is working under the direct supervision of a highly qualified teacher.</w:t>
      </w:r>
    </w:p>
    <w:p w14:paraId="3408DDAC" w14:textId="77777777" w:rsidR="009C0A31" w:rsidRDefault="009C0A31" w:rsidP="009C0A31">
      <w:pPr>
        <w:pStyle w:val="Heading3"/>
      </w:pPr>
    </w:p>
    <w:p w14:paraId="532CDF0F" w14:textId="77777777" w:rsidR="009C0A31" w:rsidRDefault="009C0A31" w:rsidP="009C0A31">
      <w:pPr>
        <w:pStyle w:val="Heading3"/>
      </w:pPr>
      <w:bookmarkStart w:id="137" w:name="_Toc343441275"/>
      <w:r w:rsidRPr="0064159D">
        <w:t>Paraprofessional Teacher Training Program (PTTP)</w:t>
      </w:r>
      <w:bookmarkEnd w:id="137"/>
    </w:p>
    <w:p w14:paraId="69FD3C83" w14:textId="77777777" w:rsidR="009C67EE" w:rsidRPr="009C67EE" w:rsidRDefault="009C67EE" w:rsidP="009C67EE"/>
    <w:p w14:paraId="7B76188A" w14:textId="77777777" w:rsidR="009C0A31" w:rsidRPr="008D7523" w:rsidRDefault="009C0A31" w:rsidP="009C0A31">
      <w:pPr>
        <w:rPr>
          <w:b/>
          <w:sz w:val="22"/>
        </w:rPr>
      </w:pPr>
      <w:r w:rsidRPr="008D7523">
        <w:rPr>
          <w:sz w:val="22"/>
        </w:rPr>
        <w:t xml:space="preserve">The PTTP is one of many professional development programs that are included in the 2008- </w:t>
      </w:r>
      <w:proofErr w:type="gramStart"/>
      <w:r w:rsidRPr="008D7523">
        <w:rPr>
          <w:sz w:val="22"/>
        </w:rPr>
        <w:t>09 budget</w:t>
      </w:r>
      <w:proofErr w:type="gramEnd"/>
      <w:r w:rsidRPr="008D7523">
        <w:rPr>
          <w:sz w:val="22"/>
        </w:rPr>
        <w:t xml:space="preserve"> flexibility package that allowed districts complete flexibility with most categorical funds and assumed them to be in compliance with program requirements. Funds were rolled out to districts to use as they saw fit until the </w:t>
      </w:r>
      <w:proofErr w:type="gramStart"/>
      <w:r w:rsidRPr="008D7523">
        <w:rPr>
          <w:sz w:val="22"/>
        </w:rPr>
        <w:t>2013-14 budget</w:t>
      </w:r>
      <w:proofErr w:type="gramEnd"/>
      <w:r w:rsidRPr="008D7523">
        <w:rPr>
          <w:sz w:val="22"/>
        </w:rPr>
        <w:t xml:space="preserve"> year. The 2013-14 Budget Act implemented the Local Control Funding Formula and made those funds permanently flexible.</w:t>
      </w:r>
    </w:p>
    <w:p w14:paraId="7C985B04" w14:textId="77777777" w:rsidR="009C0A31" w:rsidRPr="008D7523" w:rsidRDefault="009C0A31" w:rsidP="009C0A31">
      <w:pPr>
        <w:rPr>
          <w:rFonts w:ascii="Calibri" w:hAnsi="Calibri"/>
          <w:sz w:val="22"/>
        </w:rPr>
      </w:pPr>
      <w:r w:rsidRPr="008D7523">
        <w:rPr>
          <w:rFonts w:ascii="Calibri" w:hAnsi="Calibri"/>
          <w:sz w:val="22"/>
        </w:rPr>
        <w:t>The PTTP was established to address local employer needs and teacher shortages. The program provides scholarships and other academic support to individuals recruited from paraprofessional positions, seeking a preliminary teaching credential as a K-12 teacher —particularly in the areas of bilingual education, special education, K-3, or in an area of district need. PTTP programs are sponsored by local school districts, county offices of education and/or consortia that apply to the CTC for funding.</w:t>
      </w:r>
    </w:p>
    <w:p w14:paraId="7BE8B670" w14:textId="77777777" w:rsidR="009C0A31" w:rsidRDefault="009C0A31" w:rsidP="009C0A31">
      <w:pPr>
        <w:pStyle w:val="Heading3"/>
      </w:pPr>
    </w:p>
    <w:p w14:paraId="29ABEEFC" w14:textId="77777777" w:rsidR="009C0A31" w:rsidRDefault="009C0A31" w:rsidP="009C0A31">
      <w:pPr>
        <w:pStyle w:val="Heading3"/>
      </w:pPr>
      <w:bookmarkStart w:id="138" w:name="_Toc343441276"/>
      <w:r w:rsidRPr="00A653EC">
        <w:t>Reading Instruction Competence Assessment (RICA)</w:t>
      </w:r>
      <w:bookmarkEnd w:id="138"/>
    </w:p>
    <w:p w14:paraId="330761A8" w14:textId="77777777" w:rsidR="009C67EE" w:rsidRPr="009C67EE" w:rsidRDefault="009C67EE" w:rsidP="009C67EE"/>
    <w:p w14:paraId="43FBFC9C" w14:textId="77777777" w:rsidR="009C0A31" w:rsidRPr="008D7523" w:rsidRDefault="009C0A31" w:rsidP="009C0A31">
      <w:pPr>
        <w:rPr>
          <w:sz w:val="22"/>
        </w:rPr>
      </w:pPr>
      <w:r w:rsidRPr="008D7523">
        <w:rPr>
          <w:sz w:val="22"/>
        </w:rPr>
        <w:t>In 1996, the enactment of AB 1178 (</w:t>
      </w:r>
      <w:proofErr w:type="spellStart"/>
      <w:r w:rsidRPr="008D7523">
        <w:rPr>
          <w:sz w:val="22"/>
        </w:rPr>
        <w:t>Cunneen</w:t>
      </w:r>
      <w:proofErr w:type="spellEnd"/>
      <w:r w:rsidRPr="008D7523">
        <w:rPr>
          <w:sz w:val="22"/>
        </w:rPr>
        <w:t>, Chapter 919, Statutes of 1996), required candidates applying for Multiple Subject Teaching Credentials and Education Specialist Instruction Credentials to pass the Reading Instruction Competence Assessment (RICA), an assessment in the area of reading. RICA includes two assessments: (1) the RICA Written Examination and (2) the RICA Video Performance Assessment. Teacher candidates are required to pass either the Written Examination or the Video Performance Assessment.</w:t>
      </w:r>
    </w:p>
    <w:p w14:paraId="3D3A2B5F" w14:textId="77777777" w:rsidR="009C67EE" w:rsidRPr="009C67EE" w:rsidRDefault="009C67EE" w:rsidP="009C67EE"/>
    <w:p w14:paraId="434F1DD8" w14:textId="77777777" w:rsidR="009C0A31" w:rsidRDefault="009C0A31" w:rsidP="009C0A31">
      <w:pPr>
        <w:pStyle w:val="Heading3"/>
      </w:pPr>
      <w:bookmarkStart w:id="139" w:name="_Toc343441277"/>
      <w:r w:rsidRPr="00A653EC">
        <w:t>CBEST and CSET</w:t>
      </w:r>
      <w:bookmarkEnd w:id="139"/>
    </w:p>
    <w:p w14:paraId="7B9E9DF8" w14:textId="77777777" w:rsidR="009C67EE" w:rsidRPr="009C67EE" w:rsidRDefault="009C67EE" w:rsidP="009C67EE"/>
    <w:p w14:paraId="7EDA6C90" w14:textId="78A3EBD3" w:rsidR="00DC3C21" w:rsidRPr="008D7523" w:rsidRDefault="009C0A31" w:rsidP="009C67EE">
      <w:pPr>
        <w:rPr>
          <w:b/>
          <w:sz w:val="22"/>
        </w:rPr>
      </w:pPr>
      <w:r w:rsidRPr="008D7523">
        <w:rPr>
          <w:sz w:val="22"/>
        </w:rPr>
        <w:t xml:space="preserve">SB 1209 (Chapter 517, Statutes of 2006) required the CTC to either modify or consolidate several instructor competency tests in order to reduce the number of tests credential candidates must take. In June 2007, commission </w:t>
      </w:r>
      <w:proofErr w:type="gramStart"/>
      <w:r w:rsidRPr="008D7523">
        <w:rPr>
          <w:sz w:val="22"/>
        </w:rPr>
        <w:t>staff were</w:t>
      </w:r>
      <w:proofErr w:type="gramEnd"/>
      <w:r w:rsidRPr="008D7523">
        <w:rPr>
          <w:sz w:val="22"/>
        </w:rPr>
        <w:t xml:space="preserve"> struggling to fulfill this requirement. A study session involving a wide variety of stakeholders was convened to consider the implications of modifying the California Subject Examinations for Teachers (CSET): Single Subject tests to assess basic skills and fulfill the requirements of the California Basic Educational Skills Test (CBEST). The session concluded that the CSET and the CBEST are designed to assess different skills; basic skills competence and subject matter competence, and the two tests cannot be combined.</w:t>
      </w:r>
    </w:p>
    <w:p w14:paraId="1C83DADB" w14:textId="77777777" w:rsidR="00DC3C21" w:rsidRPr="008D7523" w:rsidRDefault="00DC3C21" w:rsidP="009C0A31">
      <w:pPr>
        <w:spacing w:after="0" w:line="240" w:lineRule="auto"/>
        <w:rPr>
          <w:b/>
          <w:sz w:val="22"/>
        </w:rPr>
      </w:pPr>
    </w:p>
    <w:p w14:paraId="0F1F37B8" w14:textId="3BA954CD" w:rsidR="009C67EE" w:rsidRPr="008D7523" w:rsidRDefault="009C0A31" w:rsidP="009C0A31">
      <w:pPr>
        <w:spacing w:after="0" w:line="240" w:lineRule="auto"/>
        <w:rPr>
          <w:b/>
          <w:sz w:val="22"/>
        </w:rPr>
      </w:pPr>
      <w:r w:rsidRPr="008D7523">
        <w:rPr>
          <w:b/>
          <w:sz w:val="22"/>
        </w:rPr>
        <w:t>Out of State Teacher Recruitment</w:t>
      </w:r>
    </w:p>
    <w:p w14:paraId="6CFC2DF5" w14:textId="77777777" w:rsidR="009C0A31" w:rsidRPr="008D7523" w:rsidRDefault="009C0A31" w:rsidP="009C0A31">
      <w:pPr>
        <w:spacing w:after="0" w:line="240" w:lineRule="auto"/>
        <w:rPr>
          <w:b/>
          <w:sz w:val="22"/>
        </w:rPr>
      </w:pPr>
      <w:r w:rsidRPr="008D7523">
        <w:rPr>
          <w:sz w:val="22"/>
        </w:rPr>
        <w:t xml:space="preserve">In 2004, as part of the Williams court case </w:t>
      </w:r>
      <w:proofErr w:type="gramStart"/>
      <w:r w:rsidRPr="008D7523">
        <w:rPr>
          <w:sz w:val="22"/>
        </w:rPr>
        <w:t>settlement,</w:t>
      </w:r>
      <w:proofErr w:type="gramEnd"/>
      <w:r w:rsidRPr="008D7523">
        <w:rPr>
          <w:sz w:val="22"/>
        </w:rPr>
        <w:t xml:space="preserve"> AB 3001 (Goldberg, Chapter 902, Statutes of 2004) modified reciprocity requirements for the credentialing of out-of-state teachers. The CTC is authorized to grant an appropriate credential to any applicant from another state that has completed at least a comparable or equivalent teacher preparation program that meets California standards. The out-of-state applicant also must meet the requirements of the CBEST.</w:t>
      </w:r>
    </w:p>
    <w:p w14:paraId="217BF8E8" w14:textId="77777777" w:rsidR="009C0A31" w:rsidRPr="008D7523" w:rsidRDefault="009C0A31" w:rsidP="009C0A31">
      <w:pPr>
        <w:spacing w:after="0" w:line="240" w:lineRule="auto"/>
        <w:rPr>
          <w:rFonts w:ascii="Calibri" w:hAnsi="Calibri"/>
          <w:sz w:val="22"/>
        </w:rPr>
      </w:pPr>
      <w:r w:rsidRPr="008D7523">
        <w:rPr>
          <w:rFonts w:ascii="Calibri" w:hAnsi="Calibri"/>
          <w:sz w:val="22"/>
        </w:rPr>
        <w:t>For out-of-state teachers, the law:</w:t>
      </w:r>
    </w:p>
    <w:p w14:paraId="2C089B26" w14:textId="77777777" w:rsidR="009C0A31" w:rsidRPr="008D7523" w:rsidRDefault="009C0A31" w:rsidP="009C0A31">
      <w:pPr>
        <w:spacing w:after="0" w:line="240" w:lineRule="auto"/>
        <w:rPr>
          <w:rFonts w:ascii="Calibri" w:hAnsi="Calibri"/>
          <w:sz w:val="22"/>
        </w:rPr>
      </w:pPr>
      <w:r w:rsidRPr="008D7523">
        <w:rPr>
          <w:rFonts w:ascii="Calibri" w:hAnsi="Calibri"/>
          <w:sz w:val="22"/>
        </w:rPr>
        <w:t>-      Waives the CBEST requirement provided the CTC determines that the teacher licensing body in the other state requires the teacher to demonstrate a level of basic skills comparable to the CBEST</w:t>
      </w:r>
    </w:p>
    <w:p w14:paraId="6134C37D" w14:textId="77777777" w:rsidR="009C0A31" w:rsidRPr="008D7523" w:rsidRDefault="009C0A31" w:rsidP="009C0A31">
      <w:pPr>
        <w:spacing w:after="0" w:line="240" w:lineRule="auto"/>
        <w:rPr>
          <w:rFonts w:ascii="Calibri" w:hAnsi="Calibri"/>
          <w:sz w:val="22"/>
        </w:rPr>
      </w:pPr>
      <w:r w:rsidRPr="008D7523">
        <w:rPr>
          <w:rFonts w:ascii="Calibri" w:hAnsi="Calibri"/>
          <w:sz w:val="22"/>
        </w:rPr>
        <w:t>-      Waives the fifth year program requirement provided the CTC determines that the teacher has completed a comparable and equivalent requirement in another state</w:t>
      </w:r>
    </w:p>
    <w:p w14:paraId="403C8593" w14:textId="77777777" w:rsidR="009C0A31" w:rsidRPr="008D7523" w:rsidRDefault="009C0A31" w:rsidP="009C0A31">
      <w:pPr>
        <w:spacing w:after="0" w:line="240" w:lineRule="auto"/>
        <w:rPr>
          <w:sz w:val="22"/>
        </w:rPr>
      </w:pPr>
      <w:r w:rsidRPr="008D7523">
        <w:rPr>
          <w:sz w:val="22"/>
        </w:rPr>
        <w:t>-      Eliminates the health education requirement</w:t>
      </w:r>
    </w:p>
    <w:p w14:paraId="6CDD3935" w14:textId="77777777" w:rsidR="009C0A31" w:rsidRPr="008D7523" w:rsidRDefault="009C0A31" w:rsidP="009C0A31">
      <w:pPr>
        <w:pStyle w:val="Heading3"/>
        <w:rPr>
          <w:sz w:val="22"/>
        </w:rPr>
      </w:pPr>
    </w:p>
    <w:p w14:paraId="7DE89A2A" w14:textId="77777777" w:rsidR="009C0A31" w:rsidRDefault="009C0A31" w:rsidP="009C0A31">
      <w:pPr>
        <w:pStyle w:val="Heading3"/>
      </w:pPr>
      <w:bookmarkStart w:id="140" w:name="_Toc343441278"/>
      <w:r>
        <w:t>Collaboration in Education through technology</w:t>
      </w:r>
      <w:bookmarkEnd w:id="140"/>
    </w:p>
    <w:p w14:paraId="439B06EC" w14:textId="77777777" w:rsidR="009C67EE" w:rsidRPr="009C67EE" w:rsidRDefault="009C67EE" w:rsidP="009C67EE"/>
    <w:p w14:paraId="5F6F3D75" w14:textId="77777777" w:rsidR="009C0A31" w:rsidRPr="008D7523" w:rsidRDefault="009C0A31" w:rsidP="009C0A31">
      <w:pPr>
        <w:rPr>
          <w:sz w:val="22"/>
        </w:rPr>
      </w:pPr>
      <w:r w:rsidRPr="008D7523">
        <w:rPr>
          <w:sz w:val="22"/>
        </w:rPr>
        <w:t>Profile on Digital Chalkboard “Where California Educators Collaborate” (Sponsored by CDE).</w:t>
      </w:r>
    </w:p>
    <w:p w14:paraId="4995A99D" w14:textId="77777777" w:rsidR="009C0A31" w:rsidRPr="008D7523" w:rsidRDefault="006100BF" w:rsidP="009C0A31">
      <w:pPr>
        <w:rPr>
          <w:sz w:val="22"/>
        </w:rPr>
      </w:pPr>
      <w:hyperlink r:id="rId229" w:history="1">
        <w:r w:rsidR="009C0A31" w:rsidRPr="008D7523">
          <w:rPr>
            <w:rStyle w:val="Hyperlink"/>
            <w:rFonts w:ascii="Calibri" w:hAnsi="Calibri"/>
            <w:color w:val="1155CC"/>
            <w:sz w:val="22"/>
          </w:rPr>
          <w:t>Education Technology Policy for a 21st Century Learning System</w:t>
        </w:r>
      </w:hyperlink>
      <w:r w:rsidR="009C0A31" w:rsidRPr="008D7523">
        <w:rPr>
          <w:sz w:val="22"/>
        </w:rPr>
        <w:t xml:space="preserve"> from PACE</w:t>
      </w:r>
    </w:p>
    <w:p w14:paraId="0D98CC65" w14:textId="77777777" w:rsidR="009C0A31" w:rsidRPr="008D7523" w:rsidRDefault="009C0A31" w:rsidP="009C0A31">
      <w:pPr>
        <w:rPr>
          <w:sz w:val="22"/>
        </w:rPr>
      </w:pPr>
      <w:r w:rsidRPr="008D7523">
        <w:rPr>
          <w:sz w:val="22"/>
        </w:rPr>
        <w:t xml:space="preserve">High speed network 2014-2015 budget allotment: “The budget provides $26.7 million to support network connectivity infrastructure grants and completion of a report on network connectivity infrastructure. Priority for grants would go to the LEAs that are unable to administer computer-based assessments at the school site” from </w:t>
      </w:r>
      <w:hyperlink r:id="rId230" w:history="1">
        <w:r w:rsidRPr="008D7523">
          <w:rPr>
            <w:rStyle w:val="Hyperlink"/>
            <w:rFonts w:ascii="Calibri" w:hAnsi="Calibri"/>
            <w:color w:val="1155CC"/>
            <w:sz w:val="22"/>
          </w:rPr>
          <w:t>CDE</w:t>
        </w:r>
      </w:hyperlink>
      <w:r w:rsidRPr="008D7523">
        <w:rPr>
          <w:sz w:val="22"/>
        </w:rPr>
        <w:t>.</w:t>
      </w:r>
    </w:p>
    <w:p w14:paraId="39E608CC" w14:textId="77777777" w:rsidR="009C0A31" w:rsidRPr="008D7523" w:rsidRDefault="006100BF" w:rsidP="009C0A31">
      <w:pPr>
        <w:rPr>
          <w:sz w:val="22"/>
        </w:rPr>
      </w:pPr>
      <w:hyperlink r:id="rId231" w:history="1">
        <w:r w:rsidR="009C0A31" w:rsidRPr="008D7523">
          <w:rPr>
            <w:rStyle w:val="Hyperlink"/>
            <w:rFonts w:ascii="Calibri" w:hAnsi="Calibri"/>
            <w:color w:val="1155CC"/>
            <w:sz w:val="22"/>
          </w:rPr>
          <w:t>Announcement</w:t>
        </w:r>
      </w:hyperlink>
      <w:r w:rsidR="009C0A31" w:rsidRPr="008D7523">
        <w:rPr>
          <w:sz w:val="22"/>
        </w:rPr>
        <w:t xml:space="preserve"> about Quality Schools Framework, according to </w:t>
      </w:r>
      <w:proofErr w:type="spellStart"/>
      <w:r w:rsidR="009C0A31" w:rsidRPr="008D7523">
        <w:rPr>
          <w:sz w:val="22"/>
        </w:rPr>
        <w:t>Torlakson</w:t>
      </w:r>
      <w:proofErr w:type="spellEnd"/>
      <w:r w:rsidR="009C0A31" w:rsidRPr="008D7523">
        <w:rPr>
          <w:sz w:val="22"/>
        </w:rPr>
        <w:t>: “This Web-based tool will help administrators improve teacher training, testing, budgeting, parent participation, and other aspects of school operations.” See this section below.</w:t>
      </w:r>
    </w:p>
    <w:p w14:paraId="48EC463C" w14:textId="4EA77128" w:rsidR="009C0A31" w:rsidRPr="008D7523" w:rsidRDefault="009C0A31" w:rsidP="009C0A31">
      <w:pPr>
        <w:rPr>
          <w:sz w:val="22"/>
        </w:rPr>
      </w:pPr>
      <w:proofErr w:type="gramStart"/>
      <w:r w:rsidRPr="008D7523">
        <w:rPr>
          <w:sz w:val="22"/>
        </w:rPr>
        <w:t xml:space="preserve">Online tools from the </w:t>
      </w:r>
      <w:hyperlink r:id="rId232" w:history="1">
        <w:r w:rsidRPr="008D7523">
          <w:rPr>
            <w:rStyle w:val="Hyperlink"/>
            <w:rFonts w:ascii="Calibri" w:hAnsi="Calibri"/>
            <w:color w:val="1155CC"/>
            <w:sz w:val="22"/>
          </w:rPr>
          <w:t>California Comprehensive Center</w:t>
        </w:r>
      </w:hyperlink>
      <w:r w:rsidRPr="008D7523">
        <w:rPr>
          <w:sz w:val="22"/>
        </w:rPr>
        <w:t>, an</w:t>
      </w:r>
      <w:r w:rsidR="00DC3C21" w:rsidRPr="008D7523">
        <w:rPr>
          <w:sz w:val="22"/>
        </w:rPr>
        <w:t xml:space="preserve"> </w:t>
      </w:r>
      <w:r w:rsidRPr="008D7523">
        <w:rPr>
          <w:sz w:val="22"/>
        </w:rPr>
        <w:t xml:space="preserve">online resource from the CDE, AIR, and </w:t>
      </w:r>
      <w:proofErr w:type="spellStart"/>
      <w:r w:rsidRPr="008D7523">
        <w:rPr>
          <w:sz w:val="22"/>
        </w:rPr>
        <w:t>WestEd</w:t>
      </w:r>
      <w:proofErr w:type="spellEnd"/>
      <w:r w:rsidRPr="008D7523">
        <w:rPr>
          <w:sz w:val="22"/>
        </w:rPr>
        <w:t>.</w:t>
      </w:r>
      <w:proofErr w:type="gramEnd"/>
      <w:r w:rsidRPr="008D7523">
        <w:rPr>
          <w:sz w:val="22"/>
        </w:rPr>
        <w:t xml:space="preserve"> The California Comprehensive Center offers technical support on the following three areas: 1) Quality Schooling Framework to guide, motivate, and support effective instruction and student outcomes; 2) planning and successful implementation of Common Core State Standards; 3) educator excellence; and 4) increased capacity to support productivity effectiveness and efficiency.</w:t>
      </w:r>
    </w:p>
    <w:p w14:paraId="70C90C99" w14:textId="77777777" w:rsidR="009C0A31" w:rsidRDefault="009C0A31" w:rsidP="000D28C5">
      <w:pPr>
        <w:rPr>
          <w:bCs/>
        </w:rPr>
      </w:pPr>
    </w:p>
    <w:p w14:paraId="47E60615" w14:textId="77777777" w:rsidR="00222534" w:rsidRPr="00890C31" w:rsidRDefault="00222534" w:rsidP="006F193A">
      <w:pPr>
        <w:pStyle w:val="Heading1"/>
      </w:pPr>
      <w:bookmarkStart w:id="141" w:name="_Toc343441279"/>
      <w:r w:rsidRPr="00890C31">
        <w:t>Evaluation &amp; Assessment</w:t>
      </w:r>
      <w:bookmarkEnd w:id="141"/>
    </w:p>
    <w:p w14:paraId="47CD9553" w14:textId="77777777" w:rsidR="009C67EE" w:rsidRDefault="009C67EE" w:rsidP="00222534">
      <w:pPr>
        <w:pStyle w:val="Heading3"/>
        <w:spacing w:before="0"/>
        <w:rPr>
          <w:bCs w:val="0"/>
          <w:szCs w:val="28"/>
        </w:rPr>
      </w:pPr>
    </w:p>
    <w:p w14:paraId="5E84290C" w14:textId="77777777" w:rsidR="00222534" w:rsidRDefault="00222534" w:rsidP="00222534">
      <w:pPr>
        <w:pStyle w:val="Heading3"/>
        <w:spacing w:before="0"/>
        <w:rPr>
          <w:bCs w:val="0"/>
          <w:szCs w:val="28"/>
        </w:rPr>
      </w:pPr>
      <w:bookmarkStart w:id="142" w:name="_Toc343441280"/>
      <w:r w:rsidRPr="009C67EE">
        <w:rPr>
          <w:bCs w:val="0"/>
          <w:szCs w:val="28"/>
        </w:rPr>
        <w:t>Principal Evaluation</w:t>
      </w:r>
      <w:bookmarkEnd w:id="142"/>
    </w:p>
    <w:p w14:paraId="24756C6F" w14:textId="77777777" w:rsidR="009C67EE" w:rsidRPr="009C67EE" w:rsidRDefault="009C67EE" w:rsidP="001E3C49"/>
    <w:p w14:paraId="0F278DE6" w14:textId="77777777" w:rsidR="00222534" w:rsidRPr="008D7523" w:rsidRDefault="00222534" w:rsidP="00CE3110">
      <w:pPr>
        <w:rPr>
          <w:sz w:val="22"/>
        </w:rPr>
      </w:pPr>
      <w:r w:rsidRPr="008D7523">
        <w:rPr>
          <w:sz w:val="22"/>
        </w:rPr>
        <w:t>SB 1292 (Liu, Chapter 435, Statutes of 2012) authorized school districts to evaluate new principals during their first and second year of employment and then determine the frequency of subsequent evaluations. School district governing boards are also authorized to identify who conducts school principal evaluations. Furthermore, SB 1292 establishes criteria for principal evaluations based on the California Professional Standards for Educational Leaders (CPSELs) and measures of student growth in an administrator’s school. The bill provides that a quality school principal evaluation may include, but not be limited to the following evidences: 1) student academic growth based on multiple measures, as specified; 2) effective and comprehensive teacher evaluations, as specified; 3) culturally responsive instructional strategies to address and eliminate the achievement gap; 4) analysis of quality instructional strategies and effective feedback that leads to instructional improvement; 5) high expectations for all pupils and leadership to ensure active pupil engagement and learning; 6) collaborative professional practices for improving instructional strategies; 7) effective school management, as specified; 8) meaningful self-assessment to improve as a professional educator, as specified; and 9) consistent and effective</w:t>
      </w:r>
      <w:r w:rsidRPr="008D7523">
        <w:rPr>
          <w:rFonts w:ascii="Calibri" w:hAnsi="Calibri"/>
          <w:sz w:val="22"/>
        </w:rPr>
        <w:t xml:space="preserve"> relationships with pupils, parents, teachers, staff and other administrators.</w:t>
      </w:r>
    </w:p>
    <w:p w14:paraId="7B7B708A" w14:textId="77777777" w:rsidR="00222534" w:rsidRPr="008D7523" w:rsidRDefault="00222534" w:rsidP="00CE3110">
      <w:pPr>
        <w:rPr>
          <w:sz w:val="22"/>
        </w:rPr>
      </w:pPr>
      <w:r w:rsidRPr="008D7523">
        <w:rPr>
          <w:rFonts w:ascii="Calibri" w:hAnsi="Calibri"/>
          <w:sz w:val="22"/>
        </w:rPr>
        <w:t>Due to funding concerns, SB 1292 set up a voluntary system for statewide evaluations. This bill, therefore, does not fulfill the federal government’s ESEA waiver requirements for a mandatory statewide evaluation system. School districts may determine whether to implement their principal evaluations to align with criteria outlined in the bill or by some other criteria. The bill was intended to provide the foundation and direction for the development of a principal evaluation system. In the meantime, it merely requires that principals be evaluated but offers limited direction as to how this evaluation should take place.</w:t>
      </w:r>
    </w:p>
    <w:p w14:paraId="1AC40B7F" w14:textId="77777777" w:rsidR="0013559C" w:rsidRDefault="0013559C" w:rsidP="006F193A">
      <w:pPr>
        <w:pStyle w:val="Heading3"/>
      </w:pPr>
    </w:p>
    <w:p w14:paraId="499962FB" w14:textId="77777777" w:rsidR="00222534" w:rsidRDefault="00222534" w:rsidP="008D7523">
      <w:pPr>
        <w:pStyle w:val="Heading3"/>
        <w:spacing w:before="0"/>
      </w:pPr>
      <w:bookmarkStart w:id="143" w:name="_Toc343441281"/>
      <w:r w:rsidRPr="00890C31">
        <w:t>Teacher Performance Assessment</w:t>
      </w:r>
      <w:bookmarkEnd w:id="143"/>
    </w:p>
    <w:p w14:paraId="34E65C92" w14:textId="77777777" w:rsidR="009C67EE" w:rsidRPr="009C67EE" w:rsidRDefault="009C67EE" w:rsidP="008D7523">
      <w:pPr>
        <w:spacing w:after="0"/>
      </w:pPr>
    </w:p>
    <w:p w14:paraId="1C7712F9" w14:textId="77777777" w:rsidR="00222534" w:rsidRPr="008D7523" w:rsidRDefault="00222534" w:rsidP="008D7523">
      <w:pPr>
        <w:spacing w:after="0"/>
        <w:rPr>
          <w:sz w:val="22"/>
        </w:rPr>
      </w:pPr>
      <w:r w:rsidRPr="008D7523">
        <w:rPr>
          <w:rFonts w:ascii="Calibri" w:hAnsi="Calibri"/>
          <w:sz w:val="22"/>
        </w:rPr>
        <w:t>SB 1209 required, beginning in 2008, all candidates for a preliminary Multiple and Single Subject Teaching Credential to pass an assessment of their performance teaching K-12 public school students as part of the requirements for earning a teaching credential. The assessment is designed “to measure the candidate’s knowledge, skills and ability with relation to California’s Teaching Performance Expectations (TPEs), including demonstrating his/her ability to appropriately instruct all K-12 students in the Student</w:t>
      </w:r>
    </w:p>
    <w:p w14:paraId="1F1FA17E" w14:textId="77777777" w:rsidR="00222534" w:rsidRPr="008D7523" w:rsidRDefault="00222534" w:rsidP="008D7523">
      <w:pPr>
        <w:spacing w:after="0"/>
        <w:rPr>
          <w:sz w:val="22"/>
        </w:rPr>
      </w:pPr>
      <w:r w:rsidRPr="008D7523">
        <w:rPr>
          <w:sz w:val="22"/>
        </w:rPr>
        <w:t>Academic Content Standards.” There are three approved teaching performance assessment models, each of which requires candidates to complete a set of tasks related to subject-specific pedagogy, designing and implementing instruction and student assessment, and a culminating teaching experience or event. Candidate performances are scored by trained assessors against one or more rubrics that describe levels of performance relative to each task/activity.</w:t>
      </w:r>
    </w:p>
    <w:p w14:paraId="1B8319BF" w14:textId="77777777" w:rsidR="00222534" w:rsidRPr="008D7523" w:rsidRDefault="00222534" w:rsidP="008D7523">
      <w:pPr>
        <w:spacing w:after="0"/>
        <w:rPr>
          <w:sz w:val="22"/>
        </w:rPr>
      </w:pPr>
    </w:p>
    <w:p w14:paraId="0F7F65FE" w14:textId="77777777" w:rsidR="00222534" w:rsidRPr="008D7523" w:rsidRDefault="00222534" w:rsidP="008D7523">
      <w:pPr>
        <w:pStyle w:val="Heading3"/>
        <w:spacing w:before="0"/>
        <w:rPr>
          <w:sz w:val="29"/>
          <w:szCs w:val="29"/>
        </w:rPr>
      </w:pPr>
      <w:bookmarkStart w:id="144" w:name="_Toc343441282"/>
      <w:r w:rsidRPr="008D7523">
        <w:rPr>
          <w:bCs w:val="0"/>
          <w:sz w:val="29"/>
          <w:szCs w:val="29"/>
        </w:rPr>
        <w:t>Reading Instruction Competence Assessment (RICA)</w:t>
      </w:r>
      <w:bookmarkEnd w:id="144"/>
    </w:p>
    <w:p w14:paraId="25787E31" w14:textId="48823B13" w:rsidR="00222534" w:rsidRPr="008D7523" w:rsidRDefault="00222534" w:rsidP="008D7523">
      <w:pPr>
        <w:pStyle w:val="NormalWeb"/>
        <w:spacing w:before="0" w:beforeAutospacing="0" w:after="0" w:afterAutospacing="0"/>
        <w:rPr>
          <w:sz w:val="22"/>
          <w:szCs w:val="22"/>
        </w:rPr>
      </w:pPr>
      <w:r w:rsidRPr="008D7523">
        <w:rPr>
          <w:rFonts w:ascii="Calibri" w:hAnsi="Calibri"/>
          <w:sz w:val="22"/>
          <w:szCs w:val="22"/>
        </w:rPr>
        <w:t>In 1996, the enactment of AB 1178 (</w:t>
      </w:r>
      <w:proofErr w:type="spellStart"/>
      <w:r w:rsidRPr="008D7523">
        <w:rPr>
          <w:rFonts w:ascii="Calibri" w:hAnsi="Calibri"/>
          <w:sz w:val="22"/>
          <w:szCs w:val="22"/>
        </w:rPr>
        <w:t>Cunneen</w:t>
      </w:r>
      <w:proofErr w:type="spellEnd"/>
      <w:r w:rsidRPr="008D7523">
        <w:rPr>
          <w:rFonts w:ascii="Calibri" w:hAnsi="Calibri"/>
          <w:sz w:val="22"/>
          <w:szCs w:val="22"/>
        </w:rPr>
        <w:t>, Chapter 919, Statutes of 1996), required candidates applying for Multiple Subject Teaching Credentials and Education Specialist Instruction Credentials to pass the Reading Instruction Competence Assessment (RICA), an assessment in the area of reading. RICA includes two assessments: (1) the RICA Written Examination and (2) the RICA Video Performance Assessment. Teacher candidates are required to pass either the Written Examination or the Video Performance Assessment.</w:t>
      </w:r>
    </w:p>
    <w:p w14:paraId="5E1E392E" w14:textId="77777777" w:rsidR="007D602F" w:rsidRDefault="007D602F" w:rsidP="00222534">
      <w:pPr>
        <w:pStyle w:val="Heading3"/>
        <w:spacing w:before="0"/>
        <w:rPr>
          <w:bCs w:val="0"/>
          <w:sz w:val="29"/>
          <w:szCs w:val="29"/>
        </w:rPr>
      </w:pPr>
    </w:p>
    <w:p w14:paraId="1A8DEB21" w14:textId="77777777" w:rsidR="00222534" w:rsidRPr="00890C31" w:rsidRDefault="00222534" w:rsidP="00222534">
      <w:pPr>
        <w:pStyle w:val="Heading3"/>
        <w:spacing w:before="0"/>
      </w:pPr>
      <w:bookmarkStart w:id="145" w:name="_Toc343441283"/>
      <w:r w:rsidRPr="00890C31">
        <w:rPr>
          <w:bCs w:val="0"/>
          <w:sz w:val="29"/>
          <w:szCs w:val="29"/>
        </w:rPr>
        <w:t>CBEST and CSET</w:t>
      </w:r>
      <w:bookmarkEnd w:id="145"/>
    </w:p>
    <w:p w14:paraId="518215D9" w14:textId="4C644BCB" w:rsidR="00222534" w:rsidRPr="008D7523" w:rsidRDefault="00222534" w:rsidP="00685112">
      <w:pPr>
        <w:rPr>
          <w:sz w:val="22"/>
        </w:rPr>
      </w:pPr>
      <w:r w:rsidRPr="008D7523">
        <w:rPr>
          <w:rFonts w:ascii="Calibri" w:hAnsi="Calibri"/>
          <w:sz w:val="22"/>
        </w:rPr>
        <w:t xml:space="preserve">SB 1209 (Chapter 517, Statutes of 2006) required the CTC to either modify or consolidate </w:t>
      </w:r>
      <w:r w:rsidRPr="008D7523">
        <w:rPr>
          <w:sz w:val="22"/>
        </w:rPr>
        <w:t xml:space="preserve">several instructor competency tests in order to reduce the number of tests credential candidates must take. In June 2007, commission </w:t>
      </w:r>
      <w:r w:rsidR="008950A6" w:rsidRPr="008D7523">
        <w:rPr>
          <w:sz w:val="22"/>
        </w:rPr>
        <w:t>staff was</w:t>
      </w:r>
      <w:r w:rsidRPr="008D7523">
        <w:rPr>
          <w:sz w:val="22"/>
        </w:rPr>
        <w:t xml:space="preserve"> struggling to fulfill this requirement. A study session involving a wide variety of stakeholders was convened to consider the implications of modifying the California Subject Examinations for Teachers (CSET): Single Subject tests to assess basic skills and fulfill the requirements of the California Basic Educational Skills Test (CBEST). The session concluded that the CSET and the CBEST are designed to assess different skills; basic skills competence and subject matter competence, and the two tests cannot be combined.</w:t>
      </w:r>
    </w:p>
    <w:p w14:paraId="068CFCE7" w14:textId="77777777" w:rsidR="00222534" w:rsidRPr="008D7523" w:rsidRDefault="00222534" w:rsidP="00222534">
      <w:pPr>
        <w:spacing w:after="0"/>
        <w:rPr>
          <w:sz w:val="22"/>
        </w:rPr>
      </w:pPr>
    </w:p>
    <w:p w14:paraId="69CEDFF0" w14:textId="77777777" w:rsidR="00222534" w:rsidRPr="008D7523" w:rsidRDefault="00222534" w:rsidP="00685112">
      <w:pPr>
        <w:rPr>
          <w:b/>
          <w:sz w:val="29"/>
          <w:szCs w:val="29"/>
        </w:rPr>
      </w:pPr>
      <w:bookmarkStart w:id="146" w:name="_Toc307743708"/>
      <w:bookmarkStart w:id="147" w:name="_Toc307746509"/>
      <w:r w:rsidRPr="008D7523">
        <w:rPr>
          <w:b/>
          <w:sz w:val="29"/>
          <w:szCs w:val="29"/>
        </w:rPr>
        <w:t>Teacher Incentives</w:t>
      </w:r>
      <w:bookmarkEnd w:id="146"/>
      <w:bookmarkEnd w:id="147"/>
    </w:p>
    <w:p w14:paraId="4071F8F7" w14:textId="77777777" w:rsidR="00222534" w:rsidRPr="008D7523" w:rsidRDefault="00222534" w:rsidP="00685112">
      <w:pPr>
        <w:rPr>
          <w:sz w:val="22"/>
        </w:rPr>
      </w:pPr>
      <w:r w:rsidRPr="008D7523">
        <w:rPr>
          <w:sz w:val="22"/>
        </w:rPr>
        <w:t>In 2000, in an effort to help meet teacher recruitment needs, the state enacted a significant teacher retention and recruitment package, SB 1666 (Alarcon, Chapter 70, Statutes of 2000), which provided numerous teacher incentives, including removing restrictions on retired teachers re entering the profession, improving financial aid options for prospective teachers, and increasing funding to the Teacher Intern Program and the National Board Certification Incentive Program. Most of these programs are now suspended or eliminated.</w:t>
      </w:r>
    </w:p>
    <w:p w14:paraId="6F690274" w14:textId="77777777" w:rsidR="00222534" w:rsidRPr="008D7523" w:rsidRDefault="00222534" w:rsidP="00685112">
      <w:pPr>
        <w:rPr>
          <w:b/>
          <w:sz w:val="29"/>
          <w:szCs w:val="29"/>
        </w:rPr>
      </w:pPr>
      <w:bookmarkStart w:id="148" w:name="_Toc307743709"/>
      <w:bookmarkStart w:id="149" w:name="_Toc307746510"/>
      <w:r w:rsidRPr="008D7523">
        <w:rPr>
          <w:b/>
          <w:bCs/>
          <w:sz w:val="29"/>
          <w:szCs w:val="29"/>
        </w:rPr>
        <w:t>Teacher Dismissal</w:t>
      </w:r>
      <w:bookmarkEnd w:id="148"/>
      <w:bookmarkEnd w:id="149"/>
    </w:p>
    <w:p w14:paraId="2A901D78" w14:textId="77777777" w:rsidR="00222534" w:rsidRPr="008D7523" w:rsidRDefault="00222534" w:rsidP="00685112">
      <w:pPr>
        <w:rPr>
          <w:sz w:val="22"/>
        </w:rPr>
      </w:pPr>
      <w:r w:rsidRPr="008D7523">
        <w:rPr>
          <w:sz w:val="22"/>
        </w:rPr>
        <w:t>AB 375 (Buchanan, 2013), authored and sponsored by the California Teachers Association, dealt with teacher suspensions and dismissals. With a strong effort from representatives of school districts, county offices of education and statewide management associations, as well as support from business-sponsored education organizations, Governor Jerry Brown was persuaded to veto AB 375. Perhaps the most significant provisions of the bill were the creation of new deadlines for completion of a dismissal hearing. AB 375 would have required a dismissal hearing to be commenced within six months of the request for a hearing, unless an Administrative Law Judge (ALJ) found that “extraordinary circumstances” justify an extension of time.  Opponents noted that new procedural requirements, and more importantly past experience with scheduling these hearings with the Office of Administrative Hearings (OAH), suggested that meeting the new deadline was unlikely, particularly in the more complicated (and more egregious) cases. The bill did not specify what would happen if the new “extraordinary circumstances” standard was not met, leaving the door open for an interpretation that would terminate the proceeding and require a re-filing of the dismissal case.</w:t>
      </w:r>
    </w:p>
    <w:p w14:paraId="3E29EAEA" w14:textId="77777777" w:rsidR="00DA17F6" w:rsidRDefault="00DA17F6" w:rsidP="00DA17F6">
      <w:pPr>
        <w:pStyle w:val="Heading3"/>
      </w:pPr>
    </w:p>
    <w:p w14:paraId="75C74BD9" w14:textId="77777777" w:rsidR="00222534" w:rsidRDefault="00222534" w:rsidP="00DA17F6">
      <w:pPr>
        <w:pStyle w:val="Heading3"/>
      </w:pPr>
      <w:bookmarkStart w:id="150" w:name="_Toc343441284"/>
      <w:r w:rsidRPr="00890C31">
        <w:t>Professional Development</w:t>
      </w:r>
      <w:bookmarkEnd w:id="150"/>
    </w:p>
    <w:p w14:paraId="75DEA879" w14:textId="77777777" w:rsidR="009C67EE" w:rsidRPr="008D7523" w:rsidRDefault="009C67EE" w:rsidP="009C67EE">
      <w:pPr>
        <w:rPr>
          <w:sz w:val="22"/>
        </w:rPr>
      </w:pPr>
    </w:p>
    <w:p w14:paraId="79B5BA11" w14:textId="77777777" w:rsidR="00222534" w:rsidRPr="008D7523" w:rsidRDefault="00222534" w:rsidP="00DA17F6">
      <w:pPr>
        <w:rPr>
          <w:sz w:val="22"/>
        </w:rPr>
      </w:pPr>
      <w:r w:rsidRPr="008D7523">
        <w:rPr>
          <w:sz w:val="22"/>
        </w:rPr>
        <w:t xml:space="preserve">In </w:t>
      </w:r>
      <w:r w:rsidRPr="008D7523">
        <w:rPr>
          <w:bCs/>
          <w:sz w:val="22"/>
        </w:rPr>
        <w:t xml:space="preserve">SB 590 (De León), </w:t>
      </w:r>
      <w:r w:rsidRPr="008D7523">
        <w:rPr>
          <w:sz w:val="22"/>
        </w:rPr>
        <w:t>the issue of professional development for classified employees was visited. This bill requires a local education agency, if it expends funds for professional development for any school site staff, to consider the professional development needs of classified school employees. Classified employees include paraprofessionals, healthcare professionals, office staff, custodians, bus drivers and more. Currently the state does not fund professional development training programs for classified employees.</w:t>
      </w:r>
    </w:p>
    <w:p w14:paraId="5EE69D81" w14:textId="44DFEA83" w:rsidR="009D704A" w:rsidRPr="008D7523" w:rsidRDefault="009D704A" w:rsidP="009D704A">
      <w:pPr>
        <w:spacing w:line="240" w:lineRule="auto"/>
        <w:contextualSpacing/>
        <w:rPr>
          <w:b/>
          <w:bCs/>
          <w:sz w:val="29"/>
          <w:szCs w:val="29"/>
        </w:rPr>
      </w:pPr>
      <w:r w:rsidRPr="008D7523">
        <w:rPr>
          <w:b/>
          <w:bCs/>
          <w:sz w:val="29"/>
          <w:szCs w:val="29"/>
        </w:rPr>
        <w:t xml:space="preserve">What the Research says </w:t>
      </w:r>
    </w:p>
    <w:p w14:paraId="503552E7" w14:textId="77777777" w:rsidR="009D704A" w:rsidRPr="008D7523" w:rsidRDefault="009D704A" w:rsidP="009D704A">
      <w:pPr>
        <w:spacing w:line="240" w:lineRule="auto"/>
        <w:contextualSpacing/>
        <w:rPr>
          <w:bCs/>
          <w:sz w:val="22"/>
        </w:rPr>
      </w:pPr>
      <w:r w:rsidRPr="008D7523">
        <w:rPr>
          <w:bCs/>
          <w:sz w:val="22"/>
        </w:rPr>
        <w:t xml:space="preserve">School leaders are faced with many options for professional development (PD) </w:t>
      </w:r>
      <w:proofErr w:type="gramStart"/>
      <w:r w:rsidRPr="008D7523">
        <w:rPr>
          <w:bCs/>
          <w:sz w:val="22"/>
        </w:rPr>
        <w:t>programs, that</w:t>
      </w:r>
      <w:proofErr w:type="gramEnd"/>
      <w:r w:rsidRPr="008D7523">
        <w:rPr>
          <w:bCs/>
          <w:sz w:val="22"/>
        </w:rPr>
        <w:t xml:space="preserve"> range in focus from leadership to subject matter and promise results for students, teachers, and schools. However, when attempting to make decisions about which PD programs to implement, school stakeholders rarely share the same conception of how PD works, how it improves teacher learning and how it impacts teacher practice and school environments.  Here we attempt to outline the program goals, structures, and elements that have been demonstrated to deliver lasting positive outcomes for students and to highlight those that have not</w:t>
      </w:r>
      <w:proofErr w:type="gramStart"/>
      <w:r w:rsidRPr="008D7523">
        <w:rPr>
          <w:bCs/>
          <w:sz w:val="22"/>
        </w:rPr>
        <w:t>. </w:t>
      </w:r>
      <w:proofErr w:type="gramEnd"/>
      <w:r w:rsidRPr="008D7523">
        <w:rPr>
          <w:bCs/>
          <w:sz w:val="22"/>
        </w:rPr>
        <w:t> </w:t>
      </w:r>
    </w:p>
    <w:p w14:paraId="28BA371E" w14:textId="77777777" w:rsidR="009D704A" w:rsidRPr="008D7523" w:rsidRDefault="009D704A" w:rsidP="009D704A">
      <w:pPr>
        <w:spacing w:line="240" w:lineRule="auto"/>
        <w:contextualSpacing/>
        <w:rPr>
          <w:bCs/>
          <w:sz w:val="22"/>
        </w:rPr>
      </w:pPr>
      <w:r w:rsidRPr="008D7523">
        <w:rPr>
          <w:bCs/>
          <w:sz w:val="22"/>
        </w:rPr>
        <w:t>Less effective PD models are designed to operate as follows:</w:t>
      </w:r>
    </w:p>
    <w:p w14:paraId="0AE15384" w14:textId="77777777" w:rsidR="009D704A" w:rsidRPr="008D7523" w:rsidRDefault="009D704A" w:rsidP="00817DFE">
      <w:pPr>
        <w:numPr>
          <w:ilvl w:val="0"/>
          <w:numId w:val="54"/>
        </w:numPr>
        <w:spacing w:line="240" w:lineRule="auto"/>
        <w:contextualSpacing/>
        <w:rPr>
          <w:bCs/>
          <w:sz w:val="22"/>
        </w:rPr>
      </w:pPr>
      <w:r w:rsidRPr="008D7523">
        <w:rPr>
          <w:bCs/>
          <w:sz w:val="22"/>
        </w:rPr>
        <w:t>PD coach helps teachers learn</w:t>
      </w:r>
    </w:p>
    <w:p w14:paraId="014DABB9" w14:textId="77777777" w:rsidR="009D704A" w:rsidRPr="008D7523" w:rsidRDefault="009D704A" w:rsidP="00817DFE">
      <w:pPr>
        <w:numPr>
          <w:ilvl w:val="0"/>
          <w:numId w:val="54"/>
        </w:numPr>
        <w:spacing w:line="240" w:lineRule="auto"/>
        <w:contextualSpacing/>
        <w:rPr>
          <w:bCs/>
          <w:sz w:val="22"/>
        </w:rPr>
      </w:pPr>
      <w:r w:rsidRPr="008D7523">
        <w:rPr>
          <w:bCs/>
          <w:sz w:val="22"/>
        </w:rPr>
        <w:t>Teachers change their practices</w:t>
      </w:r>
    </w:p>
    <w:p w14:paraId="1BC19799" w14:textId="77777777" w:rsidR="009D704A" w:rsidRPr="008D7523" w:rsidRDefault="009D704A" w:rsidP="00817DFE">
      <w:pPr>
        <w:numPr>
          <w:ilvl w:val="0"/>
          <w:numId w:val="54"/>
        </w:numPr>
        <w:spacing w:line="240" w:lineRule="auto"/>
        <w:contextualSpacing/>
        <w:rPr>
          <w:bCs/>
          <w:sz w:val="22"/>
        </w:rPr>
      </w:pPr>
      <w:r w:rsidRPr="008D7523">
        <w:rPr>
          <w:bCs/>
          <w:sz w:val="22"/>
        </w:rPr>
        <w:t>Students learn more, better</w:t>
      </w:r>
    </w:p>
    <w:p w14:paraId="6CE195AF" w14:textId="77777777" w:rsidR="009D704A" w:rsidRPr="008D7523" w:rsidRDefault="009D704A" w:rsidP="009D704A">
      <w:pPr>
        <w:spacing w:line="240" w:lineRule="auto"/>
        <w:contextualSpacing/>
        <w:rPr>
          <w:bCs/>
          <w:sz w:val="22"/>
        </w:rPr>
      </w:pPr>
      <w:r w:rsidRPr="008D7523">
        <w:rPr>
          <w:bCs/>
          <w:sz w:val="22"/>
        </w:rPr>
        <w:t> </w:t>
      </w:r>
    </w:p>
    <w:p w14:paraId="25383C65" w14:textId="77777777" w:rsidR="009D704A" w:rsidRPr="008D7523" w:rsidRDefault="009D704A" w:rsidP="009D704A">
      <w:pPr>
        <w:spacing w:line="240" w:lineRule="auto"/>
        <w:contextualSpacing/>
        <w:rPr>
          <w:bCs/>
          <w:sz w:val="22"/>
        </w:rPr>
      </w:pPr>
      <w:r w:rsidRPr="008D7523">
        <w:rPr>
          <w:bCs/>
          <w:sz w:val="22"/>
        </w:rPr>
        <w:t>Effective PD models operate more recursively:</w:t>
      </w:r>
    </w:p>
    <w:p w14:paraId="7971BA71" w14:textId="77777777" w:rsidR="009D704A" w:rsidRPr="008D7523" w:rsidRDefault="009D704A" w:rsidP="009D704A">
      <w:pPr>
        <w:spacing w:line="240" w:lineRule="auto"/>
        <w:contextualSpacing/>
        <w:rPr>
          <w:bCs/>
          <w:sz w:val="22"/>
        </w:rPr>
      </w:pPr>
      <w:r w:rsidRPr="008D7523">
        <w:rPr>
          <w:bCs/>
          <w:sz w:val="22"/>
        </w:rPr>
        <w:t>PD coach works with teachers to collaboratively identify areas of challenge and growth</w:t>
      </w:r>
    </w:p>
    <w:p w14:paraId="1B0A7365" w14:textId="77777777" w:rsidR="009D704A" w:rsidRPr="008D7523" w:rsidRDefault="009D704A" w:rsidP="00817DFE">
      <w:pPr>
        <w:numPr>
          <w:ilvl w:val="0"/>
          <w:numId w:val="53"/>
        </w:numPr>
        <w:spacing w:line="240" w:lineRule="auto"/>
        <w:contextualSpacing/>
        <w:rPr>
          <w:bCs/>
          <w:sz w:val="22"/>
        </w:rPr>
      </w:pPr>
      <w:r w:rsidRPr="008D7523">
        <w:rPr>
          <w:bCs/>
          <w:sz w:val="22"/>
        </w:rPr>
        <w:t>Teachers implement their own insights in the classroom</w:t>
      </w:r>
    </w:p>
    <w:p w14:paraId="7AF9A45B" w14:textId="77777777" w:rsidR="009D704A" w:rsidRPr="008D7523" w:rsidRDefault="009D704A" w:rsidP="00817DFE">
      <w:pPr>
        <w:numPr>
          <w:ilvl w:val="0"/>
          <w:numId w:val="53"/>
        </w:numPr>
        <w:spacing w:line="240" w:lineRule="auto"/>
        <w:contextualSpacing/>
        <w:rPr>
          <w:bCs/>
          <w:sz w:val="22"/>
        </w:rPr>
      </w:pPr>
      <w:r w:rsidRPr="008D7523">
        <w:rPr>
          <w:bCs/>
          <w:sz w:val="22"/>
        </w:rPr>
        <w:t>Students learn more, better</w:t>
      </w:r>
    </w:p>
    <w:p w14:paraId="56233FE0" w14:textId="77777777" w:rsidR="009D704A" w:rsidRPr="008D7523" w:rsidRDefault="009D704A" w:rsidP="00817DFE">
      <w:pPr>
        <w:numPr>
          <w:ilvl w:val="0"/>
          <w:numId w:val="53"/>
        </w:numPr>
        <w:spacing w:line="240" w:lineRule="auto"/>
        <w:contextualSpacing/>
        <w:rPr>
          <w:bCs/>
          <w:sz w:val="22"/>
        </w:rPr>
      </w:pPr>
      <w:r w:rsidRPr="008D7523">
        <w:rPr>
          <w:bCs/>
          <w:sz w:val="22"/>
        </w:rPr>
        <w:t>Teachers return to PD coaches and collaborative groups to discuss implementation results</w:t>
      </w:r>
    </w:p>
    <w:p w14:paraId="2156684B" w14:textId="77777777" w:rsidR="009D704A" w:rsidRPr="008D7523" w:rsidRDefault="009D704A" w:rsidP="00817DFE">
      <w:pPr>
        <w:numPr>
          <w:ilvl w:val="0"/>
          <w:numId w:val="53"/>
        </w:numPr>
        <w:spacing w:line="240" w:lineRule="auto"/>
        <w:contextualSpacing/>
        <w:rPr>
          <w:bCs/>
          <w:sz w:val="22"/>
        </w:rPr>
      </w:pPr>
      <w:r w:rsidRPr="008D7523">
        <w:rPr>
          <w:bCs/>
          <w:sz w:val="22"/>
        </w:rPr>
        <w:t>Collaborative groups refine practices</w:t>
      </w:r>
    </w:p>
    <w:p w14:paraId="0AEBB8A7" w14:textId="77777777" w:rsidR="009D704A" w:rsidRPr="008D7523" w:rsidRDefault="009D704A" w:rsidP="00817DFE">
      <w:pPr>
        <w:numPr>
          <w:ilvl w:val="0"/>
          <w:numId w:val="53"/>
        </w:numPr>
        <w:spacing w:line="240" w:lineRule="auto"/>
        <w:contextualSpacing/>
        <w:rPr>
          <w:bCs/>
          <w:sz w:val="22"/>
        </w:rPr>
      </w:pPr>
      <w:r w:rsidRPr="008D7523">
        <w:rPr>
          <w:bCs/>
          <w:sz w:val="22"/>
        </w:rPr>
        <w:t>Teachers implement refined practices</w:t>
      </w:r>
    </w:p>
    <w:p w14:paraId="10178303" w14:textId="77777777" w:rsidR="009D704A" w:rsidRPr="008D7523" w:rsidRDefault="009D704A" w:rsidP="00817DFE">
      <w:pPr>
        <w:numPr>
          <w:ilvl w:val="0"/>
          <w:numId w:val="53"/>
        </w:numPr>
        <w:spacing w:line="240" w:lineRule="auto"/>
        <w:contextualSpacing/>
        <w:rPr>
          <w:bCs/>
          <w:sz w:val="22"/>
        </w:rPr>
      </w:pPr>
      <w:r w:rsidRPr="008D7523">
        <w:rPr>
          <w:bCs/>
          <w:sz w:val="22"/>
        </w:rPr>
        <w:t>Students learn more, better.</w:t>
      </w:r>
    </w:p>
    <w:p w14:paraId="7109C13C" w14:textId="77777777" w:rsidR="009D704A" w:rsidRPr="008D7523" w:rsidRDefault="009D704A" w:rsidP="009D704A">
      <w:pPr>
        <w:spacing w:line="240" w:lineRule="auto"/>
        <w:contextualSpacing/>
        <w:rPr>
          <w:bCs/>
          <w:sz w:val="22"/>
        </w:rPr>
      </w:pPr>
    </w:p>
    <w:p w14:paraId="1E470F03" w14:textId="77777777" w:rsidR="009D704A" w:rsidRPr="008D7523" w:rsidRDefault="009D704A" w:rsidP="009D704A">
      <w:pPr>
        <w:spacing w:line="240" w:lineRule="auto"/>
        <w:contextualSpacing/>
        <w:rPr>
          <w:bCs/>
          <w:sz w:val="22"/>
        </w:rPr>
      </w:pPr>
      <w:r w:rsidRPr="008D7523">
        <w:rPr>
          <w:bCs/>
          <w:sz w:val="22"/>
        </w:rPr>
        <w:t>PD programs for teachers generally help teachers to develop strengths in the following four pedagogical technique areas; areas that teachers must continually and simultaneously address:</w:t>
      </w:r>
    </w:p>
    <w:p w14:paraId="2717B571" w14:textId="77777777" w:rsidR="009D704A" w:rsidRPr="008D7523" w:rsidRDefault="009D704A" w:rsidP="00817DFE">
      <w:pPr>
        <w:numPr>
          <w:ilvl w:val="0"/>
          <w:numId w:val="52"/>
        </w:numPr>
        <w:spacing w:line="240" w:lineRule="auto"/>
        <w:contextualSpacing/>
        <w:rPr>
          <w:bCs/>
          <w:sz w:val="22"/>
        </w:rPr>
      </w:pPr>
      <w:r w:rsidRPr="008D7523">
        <w:rPr>
          <w:bCs/>
          <w:sz w:val="22"/>
        </w:rPr>
        <w:t>Portraying curricular content so that naive minds can understand it.</w:t>
      </w:r>
    </w:p>
    <w:p w14:paraId="5398713D" w14:textId="77777777" w:rsidR="009D704A" w:rsidRPr="008D7523" w:rsidRDefault="009D704A" w:rsidP="00817DFE">
      <w:pPr>
        <w:numPr>
          <w:ilvl w:val="0"/>
          <w:numId w:val="52"/>
        </w:numPr>
        <w:spacing w:line="240" w:lineRule="auto"/>
        <w:contextualSpacing/>
        <w:rPr>
          <w:bCs/>
          <w:sz w:val="22"/>
        </w:rPr>
      </w:pPr>
      <w:r w:rsidRPr="008D7523">
        <w:rPr>
          <w:bCs/>
          <w:sz w:val="22"/>
        </w:rPr>
        <w:t>Containing unwanted student behavior and fostering non-cognitive skills such as perseverance and self-regulation.</w:t>
      </w:r>
    </w:p>
    <w:p w14:paraId="1A3D0C0D" w14:textId="77777777" w:rsidR="009D704A" w:rsidRPr="008D7523" w:rsidRDefault="009D704A" w:rsidP="00817DFE">
      <w:pPr>
        <w:numPr>
          <w:ilvl w:val="0"/>
          <w:numId w:val="52"/>
        </w:numPr>
        <w:spacing w:line="240" w:lineRule="auto"/>
        <w:contextualSpacing/>
        <w:rPr>
          <w:bCs/>
          <w:sz w:val="22"/>
        </w:rPr>
      </w:pPr>
      <w:r w:rsidRPr="008D7523">
        <w:rPr>
          <w:bCs/>
          <w:sz w:val="22"/>
        </w:rPr>
        <w:t>Enlisting student participation.</w:t>
      </w:r>
    </w:p>
    <w:p w14:paraId="33040EDD" w14:textId="77777777" w:rsidR="009D704A" w:rsidRPr="008D7523" w:rsidRDefault="009D704A" w:rsidP="00817DFE">
      <w:pPr>
        <w:numPr>
          <w:ilvl w:val="0"/>
          <w:numId w:val="52"/>
        </w:numPr>
        <w:spacing w:line="240" w:lineRule="auto"/>
        <w:contextualSpacing/>
        <w:rPr>
          <w:bCs/>
          <w:sz w:val="22"/>
        </w:rPr>
      </w:pPr>
      <w:r w:rsidRPr="008D7523">
        <w:rPr>
          <w:bCs/>
          <w:sz w:val="22"/>
        </w:rPr>
        <w:t>Exposing student thinking in order to understand what they have understood or need to understand.</w:t>
      </w:r>
    </w:p>
    <w:p w14:paraId="3DBAFA58" w14:textId="77777777" w:rsidR="009D704A" w:rsidRPr="008D7523" w:rsidRDefault="009D704A" w:rsidP="009D704A">
      <w:pPr>
        <w:spacing w:line="240" w:lineRule="auto"/>
        <w:contextualSpacing/>
        <w:rPr>
          <w:bCs/>
          <w:sz w:val="22"/>
        </w:rPr>
      </w:pPr>
    </w:p>
    <w:p w14:paraId="4922D570" w14:textId="77777777" w:rsidR="009D704A" w:rsidRPr="008D7523" w:rsidRDefault="009D704A" w:rsidP="009D704A">
      <w:pPr>
        <w:spacing w:line="240" w:lineRule="auto"/>
        <w:contextualSpacing/>
        <w:rPr>
          <w:bCs/>
          <w:sz w:val="22"/>
        </w:rPr>
      </w:pPr>
      <w:r w:rsidRPr="008D7523">
        <w:rPr>
          <w:bCs/>
          <w:sz w:val="22"/>
        </w:rPr>
        <w:t>PD programs use one of four approaches to help teachers enact new ideas (Adapted from Kennedy (2016). The following list of PD approaches includes descriptions:</w:t>
      </w:r>
    </w:p>
    <w:p w14:paraId="4860704D" w14:textId="77777777" w:rsidR="009D704A" w:rsidRPr="008D7523" w:rsidRDefault="009D704A" w:rsidP="009D704A">
      <w:pPr>
        <w:spacing w:line="240" w:lineRule="auto"/>
        <w:contextualSpacing/>
        <w:rPr>
          <w:b/>
          <w:bCs/>
          <w:sz w:val="22"/>
        </w:rPr>
      </w:pPr>
    </w:p>
    <w:p w14:paraId="586310DD" w14:textId="77777777" w:rsidR="009D704A" w:rsidRPr="008D7523" w:rsidRDefault="009D704A" w:rsidP="009D704A">
      <w:pPr>
        <w:spacing w:line="240" w:lineRule="auto"/>
        <w:contextualSpacing/>
        <w:rPr>
          <w:b/>
          <w:bCs/>
          <w:sz w:val="22"/>
        </w:rPr>
      </w:pPr>
      <w:r w:rsidRPr="008D7523">
        <w:rPr>
          <w:b/>
          <w:bCs/>
          <w:sz w:val="22"/>
        </w:rPr>
        <w:t>Prescription</w:t>
      </w:r>
    </w:p>
    <w:p w14:paraId="6B8ACCB1" w14:textId="77777777" w:rsidR="009D704A" w:rsidRPr="008D7523" w:rsidRDefault="009D704A" w:rsidP="009D704A">
      <w:pPr>
        <w:spacing w:line="240" w:lineRule="auto"/>
        <w:contextualSpacing/>
        <w:rPr>
          <w:bCs/>
          <w:sz w:val="22"/>
        </w:rPr>
      </w:pPr>
      <w:proofErr w:type="gramStart"/>
      <w:r w:rsidRPr="008D7523">
        <w:rPr>
          <w:bCs/>
          <w:sz w:val="22"/>
        </w:rPr>
        <w:t xml:space="preserve">Explicit directions about how to address a specific teaching challenge — </w:t>
      </w:r>
      <w:r w:rsidRPr="008D7523">
        <w:rPr>
          <w:bCs/>
          <w:i/>
          <w:iCs/>
          <w:sz w:val="22"/>
        </w:rPr>
        <w:t>least flexible, least independent</w:t>
      </w:r>
      <w:r w:rsidRPr="008D7523">
        <w:rPr>
          <w:bCs/>
          <w:sz w:val="22"/>
        </w:rPr>
        <w:t>.</w:t>
      </w:r>
      <w:proofErr w:type="gramEnd"/>
    </w:p>
    <w:p w14:paraId="46DB9D68" w14:textId="77777777" w:rsidR="009D704A" w:rsidRPr="008D7523" w:rsidRDefault="009D704A" w:rsidP="009D704A">
      <w:pPr>
        <w:spacing w:line="240" w:lineRule="auto"/>
        <w:contextualSpacing/>
        <w:rPr>
          <w:b/>
          <w:bCs/>
          <w:sz w:val="22"/>
        </w:rPr>
      </w:pPr>
      <w:r w:rsidRPr="008D7523">
        <w:rPr>
          <w:b/>
          <w:bCs/>
          <w:sz w:val="22"/>
        </w:rPr>
        <w:t>Strategies</w:t>
      </w:r>
    </w:p>
    <w:p w14:paraId="72328967" w14:textId="77777777" w:rsidR="009D704A" w:rsidRPr="008D7523" w:rsidRDefault="009D704A" w:rsidP="009D704A">
      <w:pPr>
        <w:spacing w:line="240" w:lineRule="auto"/>
        <w:contextualSpacing/>
        <w:rPr>
          <w:bCs/>
          <w:sz w:val="22"/>
        </w:rPr>
      </w:pPr>
      <w:r w:rsidRPr="008D7523">
        <w:rPr>
          <w:bCs/>
          <w:sz w:val="22"/>
        </w:rPr>
        <w:t>Learning goal defined with strategy choices to get there—</w:t>
      </w:r>
      <w:r w:rsidRPr="008D7523">
        <w:rPr>
          <w:bCs/>
          <w:i/>
          <w:iCs/>
          <w:sz w:val="22"/>
        </w:rPr>
        <w:t>flexible, independent</w:t>
      </w:r>
      <w:r w:rsidRPr="008D7523">
        <w:rPr>
          <w:bCs/>
          <w:sz w:val="22"/>
        </w:rPr>
        <w:t>.</w:t>
      </w:r>
    </w:p>
    <w:p w14:paraId="17CE2078" w14:textId="77777777" w:rsidR="009D704A" w:rsidRPr="008D7523" w:rsidRDefault="009D704A" w:rsidP="009D704A">
      <w:pPr>
        <w:spacing w:line="240" w:lineRule="auto"/>
        <w:contextualSpacing/>
        <w:rPr>
          <w:b/>
          <w:bCs/>
          <w:sz w:val="22"/>
        </w:rPr>
      </w:pPr>
      <w:r w:rsidRPr="008D7523">
        <w:rPr>
          <w:b/>
          <w:bCs/>
          <w:sz w:val="22"/>
        </w:rPr>
        <w:t>Insight</w:t>
      </w:r>
    </w:p>
    <w:p w14:paraId="59C04C5F" w14:textId="77777777" w:rsidR="009D704A" w:rsidRPr="008D7523" w:rsidRDefault="009D704A" w:rsidP="009D704A">
      <w:pPr>
        <w:spacing w:line="240" w:lineRule="auto"/>
        <w:contextualSpacing/>
        <w:rPr>
          <w:bCs/>
          <w:sz w:val="22"/>
        </w:rPr>
      </w:pPr>
      <w:r w:rsidRPr="008D7523">
        <w:rPr>
          <w:bCs/>
          <w:sz w:val="22"/>
        </w:rPr>
        <w:t>Changing the way teachers understand and interpret classroom situations so that they can change how they respond—</w:t>
      </w:r>
      <w:r w:rsidRPr="008D7523">
        <w:rPr>
          <w:bCs/>
          <w:i/>
          <w:iCs/>
          <w:sz w:val="22"/>
        </w:rPr>
        <w:t>more flexible, more independent</w:t>
      </w:r>
      <w:r w:rsidRPr="008D7523">
        <w:rPr>
          <w:bCs/>
          <w:sz w:val="22"/>
        </w:rPr>
        <w:t>.  </w:t>
      </w:r>
    </w:p>
    <w:p w14:paraId="413EBBDE" w14:textId="77777777" w:rsidR="009D704A" w:rsidRPr="008D7523" w:rsidRDefault="009D704A" w:rsidP="009D704A">
      <w:pPr>
        <w:spacing w:line="240" w:lineRule="auto"/>
        <w:contextualSpacing/>
        <w:rPr>
          <w:b/>
          <w:bCs/>
          <w:sz w:val="22"/>
        </w:rPr>
      </w:pPr>
      <w:r w:rsidRPr="008D7523">
        <w:rPr>
          <w:b/>
          <w:bCs/>
          <w:sz w:val="22"/>
        </w:rPr>
        <w:t>Presenting knowledge</w:t>
      </w:r>
    </w:p>
    <w:p w14:paraId="1EBA07F2" w14:textId="77777777" w:rsidR="009D704A" w:rsidRPr="008D7523" w:rsidRDefault="009D704A" w:rsidP="009D704A">
      <w:pPr>
        <w:spacing w:line="240" w:lineRule="auto"/>
        <w:contextualSpacing/>
        <w:rPr>
          <w:b/>
          <w:bCs/>
          <w:sz w:val="22"/>
        </w:rPr>
      </w:pPr>
      <w:r w:rsidRPr="008D7523">
        <w:rPr>
          <w:bCs/>
          <w:sz w:val="22"/>
        </w:rPr>
        <w:t>Provides a course or book that introduces a body of knowledge without requiring or requesting action—</w:t>
      </w:r>
      <w:r w:rsidRPr="008D7523">
        <w:rPr>
          <w:bCs/>
          <w:i/>
          <w:iCs/>
          <w:sz w:val="22"/>
        </w:rPr>
        <w:t>most flexible, most independent</w:t>
      </w:r>
      <w:proofErr w:type="gramStart"/>
      <w:r w:rsidRPr="008D7523">
        <w:rPr>
          <w:b/>
          <w:bCs/>
          <w:sz w:val="22"/>
        </w:rPr>
        <w:t>. </w:t>
      </w:r>
      <w:proofErr w:type="gramEnd"/>
      <w:r w:rsidRPr="008D7523">
        <w:rPr>
          <w:b/>
          <w:bCs/>
          <w:sz w:val="22"/>
        </w:rPr>
        <w:t> </w:t>
      </w:r>
    </w:p>
    <w:p w14:paraId="61CF8FA6" w14:textId="77777777" w:rsidR="009D704A" w:rsidRPr="008D7523" w:rsidRDefault="009D704A" w:rsidP="009D704A">
      <w:pPr>
        <w:spacing w:line="240" w:lineRule="auto"/>
        <w:contextualSpacing/>
        <w:rPr>
          <w:b/>
          <w:bCs/>
          <w:sz w:val="22"/>
        </w:rPr>
      </w:pPr>
      <w:r w:rsidRPr="008D7523">
        <w:rPr>
          <w:b/>
          <w:bCs/>
          <w:sz w:val="22"/>
        </w:rPr>
        <w:t>The best PD programs: </w:t>
      </w:r>
    </w:p>
    <w:p w14:paraId="72C6D11B" w14:textId="77777777" w:rsidR="009D704A" w:rsidRPr="008D7523" w:rsidRDefault="009D704A" w:rsidP="00817DFE">
      <w:pPr>
        <w:numPr>
          <w:ilvl w:val="0"/>
          <w:numId w:val="51"/>
        </w:numPr>
        <w:spacing w:line="240" w:lineRule="auto"/>
        <w:contextualSpacing/>
        <w:rPr>
          <w:bCs/>
          <w:sz w:val="22"/>
        </w:rPr>
      </w:pPr>
      <w:r w:rsidRPr="008D7523">
        <w:rPr>
          <w:bCs/>
          <w:sz w:val="22"/>
        </w:rPr>
        <w:t>Use coaches for collaboration and problem solving on the above pedagogical technique areas. Like a good therapist, effective coaches ask questions to guide teachers toward their own insights based in their own practice.</w:t>
      </w:r>
    </w:p>
    <w:p w14:paraId="5050F809" w14:textId="77777777" w:rsidR="009D704A" w:rsidRPr="008D7523" w:rsidRDefault="009D704A" w:rsidP="00817DFE">
      <w:pPr>
        <w:numPr>
          <w:ilvl w:val="0"/>
          <w:numId w:val="51"/>
        </w:numPr>
        <w:spacing w:line="240" w:lineRule="auto"/>
        <w:contextualSpacing/>
        <w:rPr>
          <w:bCs/>
          <w:sz w:val="22"/>
        </w:rPr>
      </w:pPr>
      <w:r w:rsidRPr="008D7523">
        <w:rPr>
          <w:bCs/>
          <w:sz w:val="22"/>
        </w:rPr>
        <w:t>Use Professional Learning Communities to engage teachers in co-creating learning and action (e.g. reading about effective practice and making their own decisions about classroom implications together).</w:t>
      </w:r>
    </w:p>
    <w:p w14:paraId="4D485B98" w14:textId="0D89B817" w:rsidR="009D704A" w:rsidRPr="008D7523" w:rsidRDefault="009D704A" w:rsidP="00817DFE">
      <w:pPr>
        <w:numPr>
          <w:ilvl w:val="0"/>
          <w:numId w:val="51"/>
        </w:numPr>
        <w:spacing w:line="240" w:lineRule="auto"/>
        <w:contextualSpacing/>
        <w:rPr>
          <w:bCs/>
          <w:sz w:val="22"/>
        </w:rPr>
      </w:pPr>
      <w:r w:rsidRPr="008D7523">
        <w:rPr>
          <w:bCs/>
          <w:sz w:val="22"/>
        </w:rPr>
        <w:t>Randomly assign tasks to volunteer participants who have expressed interest in participating</w:t>
      </w:r>
      <w:r w:rsidR="00A27885" w:rsidRPr="008D7523">
        <w:rPr>
          <w:bCs/>
          <w:sz w:val="22"/>
        </w:rPr>
        <w:t xml:space="preserve">. </w:t>
      </w:r>
      <w:r w:rsidRPr="008D7523">
        <w:rPr>
          <w:bCs/>
          <w:sz w:val="22"/>
        </w:rPr>
        <w:t>Mandated assignments lead to near 0 effect as compared to groups with no PD (Kennedy, 2016). </w:t>
      </w:r>
    </w:p>
    <w:p w14:paraId="6BEEA664" w14:textId="77777777" w:rsidR="009D704A" w:rsidRPr="008D7523" w:rsidRDefault="009D704A" w:rsidP="00817DFE">
      <w:pPr>
        <w:numPr>
          <w:ilvl w:val="0"/>
          <w:numId w:val="51"/>
        </w:numPr>
        <w:spacing w:line="240" w:lineRule="auto"/>
        <w:contextualSpacing/>
        <w:rPr>
          <w:bCs/>
          <w:sz w:val="22"/>
        </w:rPr>
      </w:pPr>
      <w:r w:rsidRPr="008D7523">
        <w:rPr>
          <w:bCs/>
          <w:sz w:val="22"/>
        </w:rPr>
        <w:t>Use online discussion forums and in-person meetings</w:t>
      </w:r>
    </w:p>
    <w:p w14:paraId="3D7231CE" w14:textId="77777777" w:rsidR="009D704A" w:rsidRPr="008D7523" w:rsidRDefault="009D704A" w:rsidP="00817DFE">
      <w:pPr>
        <w:numPr>
          <w:ilvl w:val="0"/>
          <w:numId w:val="51"/>
        </w:numPr>
        <w:spacing w:line="240" w:lineRule="auto"/>
        <w:contextualSpacing/>
        <w:rPr>
          <w:bCs/>
          <w:sz w:val="22"/>
        </w:rPr>
      </w:pPr>
      <w:r w:rsidRPr="008D7523">
        <w:rPr>
          <w:bCs/>
          <w:sz w:val="22"/>
        </w:rPr>
        <w:t>Address at least one of the above 4 pedagogical technique areas listed above.  </w:t>
      </w:r>
    </w:p>
    <w:p w14:paraId="60ED7FD4" w14:textId="77777777" w:rsidR="009D704A" w:rsidRPr="008D7523" w:rsidRDefault="009D704A" w:rsidP="00817DFE">
      <w:pPr>
        <w:numPr>
          <w:ilvl w:val="0"/>
          <w:numId w:val="51"/>
        </w:numPr>
        <w:spacing w:line="240" w:lineRule="auto"/>
        <w:contextualSpacing/>
        <w:rPr>
          <w:bCs/>
          <w:sz w:val="22"/>
        </w:rPr>
      </w:pPr>
      <w:r w:rsidRPr="008D7523">
        <w:rPr>
          <w:bCs/>
          <w:sz w:val="22"/>
        </w:rPr>
        <w:t>Use a combination of the “strategies”, “insights”, and “presenting knowledge” approaches.</w:t>
      </w:r>
    </w:p>
    <w:p w14:paraId="124DD99C" w14:textId="77777777" w:rsidR="009D704A" w:rsidRPr="008D7523" w:rsidRDefault="009D704A" w:rsidP="00817DFE">
      <w:pPr>
        <w:numPr>
          <w:ilvl w:val="0"/>
          <w:numId w:val="51"/>
        </w:numPr>
        <w:spacing w:line="240" w:lineRule="auto"/>
        <w:contextualSpacing/>
        <w:rPr>
          <w:bCs/>
          <w:sz w:val="22"/>
        </w:rPr>
      </w:pPr>
      <w:r w:rsidRPr="008D7523">
        <w:rPr>
          <w:bCs/>
          <w:sz w:val="22"/>
        </w:rPr>
        <w:t>Have PD facilitators who view teachers as colleagues working together to develop new teaching strategies.</w:t>
      </w:r>
    </w:p>
    <w:p w14:paraId="4FA1F73C" w14:textId="77777777" w:rsidR="009D704A" w:rsidRPr="008D7523" w:rsidRDefault="009D704A" w:rsidP="00817DFE">
      <w:pPr>
        <w:numPr>
          <w:ilvl w:val="0"/>
          <w:numId w:val="51"/>
        </w:numPr>
        <w:spacing w:line="240" w:lineRule="auto"/>
        <w:contextualSpacing/>
        <w:rPr>
          <w:bCs/>
          <w:sz w:val="22"/>
        </w:rPr>
      </w:pPr>
      <w:r w:rsidRPr="008D7523">
        <w:rPr>
          <w:bCs/>
          <w:sz w:val="22"/>
        </w:rPr>
        <w:t>Use PD professionals with extensive experience working with teachers. It is best if they have worked in the community or in a nearby community.</w:t>
      </w:r>
    </w:p>
    <w:p w14:paraId="1396902B" w14:textId="77777777" w:rsidR="009D704A" w:rsidRPr="008D7523" w:rsidRDefault="009D704A" w:rsidP="00817DFE">
      <w:pPr>
        <w:numPr>
          <w:ilvl w:val="0"/>
          <w:numId w:val="51"/>
        </w:numPr>
        <w:spacing w:line="240" w:lineRule="auto"/>
        <w:contextualSpacing/>
        <w:rPr>
          <w:bCs/>
          <w:sz w:val="22"/>
        </w:rPr>
      </w:pPr>
      <w:r w:rsidRPr="008D7523">
        <w:rPr>
          <w:bCs/>
          <w:sz w:val="22"/>
        </w:rPr>
        <w:t>Foster lasting relationships with PD professionals. The same people work in multiple schools or across adjoining districts. They are familiar faces and are available for follow-up.</w:t>
      </w:r>
    </w:p>
    <w:p w14:paraId="12256D28" w14:textId="77777777" w:rsidR="009D704A" w:rsidRPr="008D7523" w:rsidRDefault="009D704A" w:rsidP="00817DFE">
      <w:pPr>
        <w:numPr>
          <w:ilvl w:val="0"/>
          <w:numId w:val="51"/>
        </w:numPr>
        <w:spacing w:line="240" w:lineRule="auto"/>
        <w:contextualSpacing/>
        <w:rPr>
          <w:bCs/>
          <w:sz w:val="22"/>
        </w:rPr>
      </w:pPr>
      <w:r w:rsidRPr="008D7523">
        <w:rPr>
          <w:bCs/>
          <w:sz w:val="22"/>
        </w:rPr>
        <w:t>Base programming on a clear, respectful, and nuanced understand of teacher roles, motivations, and learning styles.</w:t>
      </w:r>
    </w:p>
    <w:p w14:paraId="40D95F76" w14:textId="77777777" w:rsidR="009D704A" w:rsidRPr="008D7523" w:rsidRDefault="009D704A" w:rsidP="00817DFE">
      <w:pPr>
        <w:numPr>
          <w:ilvl w:val="0"/>
          <w:numId w:val="51"/>
        </w:numPr>
        <w:spacing w:line="240" w:lineRule="auto"/>
        <w:contextualSpacing/>
        <w:rPr>
          <w:bCs/>
          <w:sz w:val="22"/>
        </w:rPr>
      </w:pPr>
      <w:r w:rsidRPr="008D7523">
        <w:rPr>
          <w:bCs/>
          <w:sz w:val="22"/>
        </w:rPr>
        <w:t xml:space="preserve">Measure PD program outcomes by monitoring student learning for 1-2 years </w:t>
      </w:r>
      <w:r w:rsidRPr="008D7523">
        <w:rPr>
          <w:bCs/>
          <w:i/>
          <w:iCs/>
          <w:sz w:val="22"/>
        </w:rPr>
        <w:t>after</w:t>
      </w:r>
      <w:r w:rsidRPr="008D7523">
        <w:rPr>
          <w:bCs/>
          <w:sz w:val="22"/>
        </w:rPr>
        <w:t xml:space="preserve"> the end of the PD program.  </w:t>
      </w:r>
    </w:p>
    <w:p w14:paraId="6E301A17" w14:textId="77777777" w:rsidR="009D704A" w:rsidRPr="008D7523" w:rsidRDefault="009D704A" w:rsidP="00817DFE">
      <w:pPr>
        <w:numPr>
          <w:ilvl w:val="0"/>
          <w:numId w:val="51"/>
        </w:numPr>
        <w:spacing w:line="240" w:lineRule="auto"/>
        <w:contextualSpacing/>
        <w:rPr>
          <w:bCs/>
          <w:sz w:val="22"/>
        </w:rPr>
      </w:pPr>
      <w:r w:rsidRPr="008D7523">
        <w:rPr>
          <w:bCs/>
          <w:sz w:val="22"/>
        </w:rPr>
        <w:t>Sustain learning through a continuous cycle of follow-up, feedback, and reflection. This is to mitigate “enactment”, whereby teachers learn one new idea or methodology outside of the classroom but continue to enact their previous mode of operating within the classroom.</w:t>
      </w:r>
    </w:p>
    <w:p w14:paraId="4665D798" w14:textId="77777777" w:rsidR="009D704A" w:rsidRPr="008D7523" w:rsidRDefault="009D704A" w:rsidP="00817DFE">
      <w:pPr>
        <w:numPr>
          <w:ilvl w:val="0"/>
          <w:numId w:val="51"/>
        </w:numPr>
        <w:spacing w:line="240" w:lineRule="auto"/>
        <w:contextualSpacing/>
        <w:rPr>
          <w:bCs/>
          <w:sz w:val="22"/>
        </w:rPr>
      </w:pPr>
      <w:r w:rsidRPr="008D7523">
        <w:rPr>
          <w:bCs/>
          <w:sz w:val="22"/>
        </w:rPr>
        <w:t>Are built around the specific needs of the teachers in collaboration and reflect the culture and climate of the school context.</w:t>
      </w:r>
    </w:p>
    <w:p w14:paraId="21B3C4CF" w14:textId="77777777" w:rsidR="009D704A" w:rsidRPr="008D7523" w:rsidRDefault="009D704A" w:rsidP="009D704A">
      <w:pPr>
        <w:spacing w:line="240" w:lineRule="auto"/>
        <w:contextualSpacing/>
        <w:rPr>
          <w:b/>
          <w:bCs/>
          <w:i/>
          <w:iCs/>
          <w:sz w:val="22"/>
        </w:rPr>
      </w:pPr>
      <w:r w:rsidRPr="008D7523">
        <w:rPr>
          <w:b/>
          <w:bCs/>
          <w:i/>
          <w:iCs/>
          <w:sz w:val="22"/>
        </w:rPr>
        <w:t xml:space="preserve">See Kennedy (2016), </w:t>
      </w:r>
      <w:proofErr w:type="spellStart"/>
      <w:r w:rsidRPr="008D7523">
        <w:rPr>
          <w:b/>
          <w:bCs/>
          <w:i/>
          <w:iCs/>
          <w:sz w:val="22"/>
        </w:rPr>
        <w:t>Loughran</w:t>
      </w:r>
      <w:proofErr w:type="spellEnd"/>
      <w:r w:rsidRPr="008D7523">
        <w:rPr>
          <w:b/>
          <w:bCs/>
          <w:i/>
          <w:iCs/>
          <w:sz w:val="22"/>
        </w:rPr>
        <w:t xml:space="preserve"> (2014), Hirose </w:t>
      </w:r>
      <w:proofErr w:type="gramStart"/>
      <w:r w:rsidRPr="008D7523">
        <w:rPr>
          <w:b/>
          <w:bCs/>
          <w:i/>
          <w:iCs/>
          <w:sz w:val="22"/>
        </w:rPr>
        <w:t>et</w:t>
      </w:r>
      <w:proofErr w:type="gramEnd"/>
      <w:r w:rsidRPr="008D7523">
        <w:rPr>
          <w:b/>
          <w:bCs/>
          <w:i/>
          <w:iCs/>
          <w:sz w:val="22"/>
        </w:rPr>
        <w:t xml:space="preserve">. </w:t>
      </w:r>
      <w:proofErr w:type="gramStart"/>
      <w:r w:rsidRPr="008D7523">
        <w:rPr>
          <w:b/>
          <w:bCs/>
          <w:i/>
          <w:iCs/>
          <w:sz w:val="22"/>
        </w:rPr>
        <w:t>al</w:t>
      </w:r>
      <w:proofErr w:type="gramEnd"/>
      <w:r w:rsidRPr="008D7523">
        <w:rPr>
          <w:b/>
          <w:bCs/>
          <w:i/>
          <w:iCs/>
          <w:sz w:val="22"/>
        </w:rPr>
        <w:t xml:space="preserve"> (2015), </w:t>
      </w:r>
      <w:proofErr w:type="spellStart"/>
      <w:r w:rsidRPr="008D7523">
        <w:rPr>
          <w:b/>
          <w:bCs/>
          <w:i/>
          <w:iCs/>
          <w:sz w:val="22"/>
        </w:rPr>
        <w:t>Akiba</w:t>
      </w:r>
      <w:proofErr w:type="spellEnd"/>
      <w:r w:rsidRPr="008D7523">
        <w:rPr>
          <w:b/>
          <w:bCs/>
          <w:i/>
          <w:iCs/>
          <w:sz w:val="22"/>
        </w:rPr>
        <w:t xml:space="preserve"> &amp; </w:t>
      </w:r>
      <w:proofErr w:type="spellStart"/>
      <w:r w:rsidRPr="008D7523">
        <w:rPr>
          <w:b/>
          <w:bCs/>
          <w:i/>
          <w:iCs/>
          <w:sz w:val="22"/>
        </w:rPr>
        <w:t>Wildonson</w:t>
      </w:r>
      <w:proofErr w:type="spellEnd"/>
      <w:r w:rsidRPr="008D7523">
        <w:rPr>
          <w:b/>
          <w:bCs/>
          <w:i/>
          <w:iCs/>
          <w:sz w:val="22"/>
        </w:rPr>
        <w:t xml:space="preserve"> (2015), </w:t>
      </w:r>
      <w:proofErr w:type="spellStart"/>
      <w:r w:rsidRPr="008D7523">
        <w:rPr>
          <w:b/>
          <w:bCs/>
          <w:i/>
          <w:iCs/>
          <w:sz w:val="22"/>
        </w:rPr>
        <w:t>Stansbury</w:t>
      </w:r>
      <w:proofErr w:type="spellEnd"/>
      <w:r w:rsidRPr="008D7523">
        <w:rPr>
          <w:b/>
          <w:bCs/>
          <w:i/>
          <w:iCs/>
          <w:sz w:val="22"/>
        </w:rPr>
        <w:t xml:space="preserve"> (2012), Morrison (2015), Avalos (2011).</w:t>
      </w:r>
    </w:p>
    <w:p w14:paraId="36C12186" w14:textId="77777777" w:rsidR="009D704A" w:rsidRPr="008D7523" w:rsidRDefault="009D704A" w:rsidP="009D704A">
      <w:pPr>
        <w:spacing w:line="240" w:lineRule="auto"/>
        <w:contextualSpacing/>
        <w:rPr>
          <w:b/>
          <w:bCs/>
          <w:sz w:val="22"/>
        </w:rPr>
      </w:pPr>
    </w:p>
    <w:p w14:paraId="08920B19" w14:textId="77777777" w:rsidR="009D704A" w:rsidRPr="008D7523" w:rsidRDefault="009D704A" w:rsidP="009D704A">
      <w:pPr>
        <w:spacing w:line="240" w:lineRule="auto"/>
        <w:contextualSpacing/>
        <w:rPr>
          <w:bCs/>
          <w:sz w:val="22"/>
        </w:rPr>
      </w:pPr>
      <w:r w:rsidRPr="008D7523">
        <w:rPr>
          <w:bCs/>
          <w:sz w:val="22"/>
        </w:rPr>
        <w:t>Less effective professional development programs (See Kennedy (2016), Hirose et. al (2016)): </w:t>
      </w:r>
    </w:p>
    <w:p w14:paraId="65C08603" w14:textId="77777777" w:rsidR="009D704A" w:rsidRPr="008D7523" w:rsidRDefault="009D704A" w:rsidP="00817DFE">
      <w:pPr>
        <w:numPr>
          <w:ilvl w:val="0"/>
          <w:numId w:val="50"/>
        </w:numPr>
        <w:spacing w:line="240" w:lineRule="auto"/>
        <w:contextualSpacing/>
        <w:rPr>
          <w:bCs/>
          <w:sz w:val="22"/>
        </w:rPr>
      </w:pPr>
      <w:r w:rsidRPr="008D7523">
        <w:rPr>
          <w:bCs/>
          <w:sz w:val="22"/>
        </w:rPr>
        <w:t>Use the “prescriptive” approach: Tell teachers what to do, when, and how to do it. </w:t>
      </w:r>
    </w:p>
    <w:p w14:paraId="25E20951" w14:textId="77777777" w:rsidR="009D704A" w:rsidRPr="008D7523" w:rsidRDefault="009D704A" w:rsidP="00817DFE">
      <w:pPr>
        <w:numPr>
          <w:ilvl w:val="0"/>
          <w:numId w:val="50"/>
        </w:numPr>
        <w:spacing w:line="240" w:lineRule="auto"/>
        <w:contextualSpacing/>
        <w:rPr>
          <w:bCs/>
          <w:sz w:val="22"/>
        </w:rPr>
      </w:pPr>
      <w:r w:rsidRPr="008D7523">
        <w:rPr>
          <w:bCs/>
          <w:sz w:val="22"/>
        </w:rPr>
        <w:t>Focus only on subject matter knowledge without addressing one or more of the above pedagogical techniques.  </w:t>
      </w:r>
    </w:p>
    <w:p w14:paraId="6B8C354D" w14:textId="77777777" w:rsidR="009D704A" w:rsidRPr="008D7523" w:rsidRDefault="009D704A" w:rsidP="00817DFE">
      <w:pPr>
        <w:numPr>
          <w:ilvl w:val="0"/>
          <w:numId w:val="50"/>
        </w:numPr>
        <w:spacing w:line="240" w:lineRule="auto"/>
        <w:contextualSpacing/>
        <w:rPr>
          <w:bCs/>
          <w:sz w:val="22"/>
        </w:rPr>
      </w:pPr>
      <w:r w:rsidRPr="008D7523">
        <w:rPr>
          <w:bCs/>
          <w:sz w:val="22"/>
        </w:rPr>
        <w:t>Have facilitators who do not treat teachers as peers. </w:t>
      </w:r>
    </w:p>
    <w:p w14:paraId="7CE5B2BF" w14:textId="77777777" w:rsidR="009D704A" w:rsidRPr="008D7523" w:rsidRDefault="009D704A" w:rsidP="00817DFE">
      <w:pPr>
        <w:numPr>
          <w:ilvl w:val="0"/>
          <w:numId w:val="50"/>
        </w:numPr>
        <w:spacing w:line="240" w:lineRule="auto"/>
        <w:contextualSpacing/>
        <w:rPr>
          <w:bCs/>
          <w:sz w:val="22"/>
        </w:rPr>
      </w:pPr>
      <w:r w:rsidRPr="008D7523">
        <w:rPr>
          <w:bCs/>
          <w:sz w:val="22"/>
        </w:rPr>
        <w:t>Use PD coaches who do not understand the school culture and climate. </w:t>
      </w:r>
    </w:p>
    <w:p w14:paraId="13073942" w14:textId="77777777" w:rsidR="009D704A" w:rsidRPr="008D7523" w:rsidRDefault="009D704A" w:rsidP="00817DFE">
      <w:pPr>
        <w:numPr>
          <w:ilvl w:val="0"/>
          <w:numId w:val="50"/>
        </w:numPr>
        <w:spacing w:line="240" w:lineRule="auto"/>
        <w:contextualSpacing/>
        <w:rPr>
          <w:bCs/>
          <w:sz w:val="22"/>
        </w:rPr>
      </w:pPr>
      <w:r w:rsidRPr="008D7523">
        <w:rPr>
          <w:bCs/>
          <w:sz w:val="22"/>
        </w:rPr>
        <w:t>Are designed, organized, or presented as remedial for underperforming teachers </w:t>
      </w:r>
    </w:p>
    <w:p w14:paraId="172C53CC" w14:textId="77777777" w:rsidR="009D704A" w:rsidRPr="008D7523" w:rsidRDefault="009D704A" w:rsidP="00817DFE">
      <w:pPr>
        <w:numPr>
          <w:ilvl w:val="0"/>
          <w:numId w:val="50"/>
        </w:numPr>
        <w:spacing w:line="240" w:lineRule="auto"/>
        <w:contextualSpacing/>
        <w:rPr>
          <w:bCs/>
          <w:sz w:val="22"/>
        </w:rPr>
      </w:pPr>
      <w:r w:rsidRPr="008D7523">
        <w:rPr>
          <w:bCs/>
          <w:sz w:val="22"/>
        </w:rPr>
        <w:t>Are mandatory. </w:t>
      </w:r>
    </w:p>
    <w:p w14:paraId="1A978324" w14:textId="77777777" w:rsidR="009D704A" w:rsidRPr="008D7523" w:rsidRDefault="009D704A" w:rsidP="00817DFE">
      <w:pPr>
        <w:numPr>
          <w:ilvl w:val="0"/>
          <w:numId w:val="50"/>
        </w:numPr>
        <w:spacing w:line="240" w:lineRule="auto"/>
        <w:contextualSpacing/>
        <w:rPr>
          <w:bCs/>
          <w:sz w:val="22"/>
        </w:rPr>
      </w:pPr>
      <w:r w:rsidRPr="008D7523">
        <w:rPr>
          <w:bCs/>
          <w:sz w:val="22"/>
        </w:rPr>
        <w:t>Focus on a set of design features. There is no best program or type of program. Out of the box programs appear easy but show few positive results.</w:t>
      </w:r>
    </w:p>
    <w:p w14:paraId="418EC13D" w14:textId="77777777" w:rsidR="009D704A" w:rsidRPr="008D7523" w:rsidRDefault="009D704A" w:rsidP="009D704A">
      <w:pPr>
        <w:spacing w:line="240" w:lineRule="auto"/>
        <w:ind w:left="48" w:firstLine="672"/>
        <w:contextualSpacing/>
        <w:rPr>
          <w:b/>
          <w:bCs/>
          <w:i/>
          <w:iCs/>
          <w:sz w:val="22"/>
        </w:rPr>
      </w:pPr>
      <w:r w:rsidRPr="008D7523">
        <w:rPr>
          <w:b/>
          <w:bCs/>
          <w:i/>
          <w:iCs/>
          <w:sz w:val="22"/>
        </w:rPr>
        <w:t xml:space="preserve">See Kennedy (2016), Hirose </w:t>
      </w:r>
      <w:proofErr w:type="gramStart"/>
      <w:r w:rsidRPr="008D7523">
        <w:rPr>
          <w:b/>
          <w:bCs/>
          <w:i/>
          <w:iCs/>
          <w:sz w:val="22"/>
        </w:rPr>
        <w:t>et</w:t>
      </w:r>
      <w:proofErr w:type="gramEnd"/>
      <w:r w:rsidRPr="008D7523">
        <w:rPr>
          <w:b/>
          <w:bCs/>
          <w:i/>
          <w:iCs/>
          <w:sz w:val="22"/>
        </w:rPr>
        <w:t xml:space="preserve">. </w:t>
      </w:r>
      <w:proofErr w:type="gramStart"/>
      <w:r w:rsidRPr="008D7523">
        <w:rPr>
          <w:b/>
          <w:bCs/>
          <w:i/>
          <w:iCs/>
          <w:sz w:val="22"/>
        </w:rPr>
        <w:t>al</w:t>
      </w:r>
      <w:proofErr w:type="gramEnd"/>
      <w:r w:rsidRPr="008D7523">
        <w:rPr>
          <w:b/>
          <w:bCs/>
          <w:i/>
          <w:iCs/>
          <w:sz w:val="22"/>
        </w:rPr>
        <w:t xml:space="preserve"> (2015)</w:t>
      </w:r>
    </w:p>
    <w:p w14:paraId="6BAC53D2" w14:textId="77777777" w:rsidR="009D704A" w:rsidRPr="008D7523" w:rsidRDefault="009D704A" w:rsidP="009D704A">
      <w:pPr>
        <w:spacing w:line="240" w:lineRule="auto"/>
        <w:ind w:left="48" w:firstLine="672"/>
        <w:contextualSpacing/>
        <w:rPr>
          <w:b/>
          <w:bCs/>
          <w:sz w:val="22"/>
        </w:rPr>
      </w:pPr>
    </w:p>
    <w:p w14:paraId="1C980DBD" w14:textId="77777777" w:rsidR="009D704A" w:rsidRPr="008D7523" w:rsidRDefault="009D704A" w:rsidP="00817DFE">
      <w:pPr>
        <w:numPr>
          <w:ilvl w:val="0"/>
          <w:numId w:val="55"/>
        </w:numPr>
        <w:spacing w:line="240" w:lineRule="auto"/>
        <w:contextualSpacing/>
        <w:rPr>
          <w:b/>
          <w:bCs/>
          <w:sz w:val="22"/>
        </w:rPr>
      </w:pPr>
      <w:r w:rsidRPr="008D7523">
        <w:rPr>
          <w:sz w:val="22"/>
        </w:rPr>
        <w:t xml:space="preserve">PD is continuous and ongoing. A school district can hire PD </w:t>
      </w:r>
      <w:proofErr w:type="gramStart"/>
      <w:r w:rsidRPr="008D7523">
        <w:rPr>
          <w:sz w:val="22"/>
        </w:rPr>
        <w:t>coach(</w:t>
      </w:r>
      <w:proofErr w:type="spellStart"/>
      <w:proofErr w:type="gramEnd"/>
      <w:r w:rsidRPr="008D7523">
        <w:rPr>
          <w:sz w:val="22"/>
        </w:rPr>
        <w:t>es</w:t>
      </w:r>
      <w:proofErr w:type="spellEnd"/>
      <w:r w:rsidRPr="008D7523">
        <w:rPr>
          <w:sz w:val="22"/>
        </w:rPr>
        <w:t xml:space="preserve">) and have them rotate throughout the schools with both formal, scheduled follow-up for skills consolidation and informal engagement opportunities for teachers’ continued development and growth. The actual </w:t>
      </w:r>
      <w:proofErr w:type="gramStart"/>
      <w:r w:rsidRPr="008D7523">
        <w:rPr>
          <w:sz w:val="22"/>
        </w:rPr>
        <w:t>number of hours face-to-face have</w:t>
      </w:r>
      <w:proofErr w:type="gramEnd"/>
      <w:r w:rsidRPr="008D7523">
        <w:rPr>
          <w:sz w:val="22"/>
        </w:rPr>
        <w:t xml:space="preserve"> not been demonstrated as more effective. Availability for immediate engagement when a teacher is in a learning situation is more important than total time spent (</w:t>
      </w:r>
      <w:proofErr w:type="spellStart"/>
      <w:r w:rsidRPr="008D7523">
        <w:rPr>
          <w:sz w:val="22"/>
        </w:rPr>
        <w:t>Kyndt</w:t>
      </w:r>
      <w:proofErr w:type="spellEnd"/>
      <w:r w:rsidRPr="008D7523">
        <w:rPr>
          <w:sz w:val="22"/>
        </w:rPr>
        <w:t xml:space="preserve"> et. al, 2016).</w:t>
      </w:r>
    </w:p>
    <w:p w14:paraId="1053D791" w14:textId="77777777" w:rsidR="009D704A" w:rsidRPr="008D7523" w:rsidRDefault="009D704A" w:rsidP="00817DFE">
      <w:pPr>
        <w:numPr>
          <w:ilvl w:val="0"/>
          <w:numId w:val="46"/>
        </w:numPr>
        <w:spacing w:line="240" w:lineRule="auto"/>
        <w:contextualSpacing/>
        <w:rPr>
          <w:sz w:val="22"/>
        </w:rPr>
      </w:pPr>
      <w:r w:rsidRPr="008D7523">
        <w:rPr>
          <w:sz w:val="22"/>
        </w:rPr>
        <w:t xml:space="preserve">Paid time is </w:t>
      </w:r>
      <w:proofErr w:type="gramStart"/>
      <w:r w:rsidRPr="008D7523">
        <w:rPr>
          <w:sz w:val="22"/>
        </w:rPr>
        <w:t>set aside</w:t>
      </w:r>
      <w:proofErr w:type="gramEnd"/>
      <w:r w:rsidRPr="008D7523">
        <w:rPr>
          <w:sz w:val="22"/>
        </w:rPr>
        <w:t xml:space="preserve"> for PD, both for facilitated group activities, peer led group exchange, and one-on-one support.</w:t>
      </w:r>
    </w:p>
    <w:p w14:paraId="7B818939" w14:textId="77777777" w:rsidR="009D704A" w:rsidRPr="008D7523" w:rsidRDefault="009D704A" w:rsidP="00817DFE">
      <w:pPr>
        <w:numPr>
          <w:ilvl w:val="0"/>
          <w:numId w:val="46"/>
        </w:numPr>
        <w:spacing w:line="240" w:lineRule="auto"/>
        <w:contextualSpacing/>
        <w:rPr>
          <w:sz w:val="22"/>
        </w:rPr>
      </w:pPr>
      <w:r w:rsidRPr="008D7523">
        <w:rPr>
          <w:sz w:val="22"/>
        </w:rPr>
        <w:t>Resources are made available to prioritize, organize, structure, and evaluate program effectiveness. This is not another form of teacher evaluation, but, rather, evaluation of the PD program, facilitator, and support structures in order to continually improve them. </w:t>
      </w:r>
    </w:p>
    <w:p w14:paraId="337A4EB6" w14:textId="77777777" w:rsidR="009D704A" w:rsidRPr="008D7523" w:rsidRDefault="009D704A" w:rsidP="00817DFE">
      <w:pPr>
        <w:numPr>
          <w:ilvl w:val="0"/>
          <w:numId w:val="46"/>
        </w:numPr>
        <w:spacing w:line="240" w:lineRule="auto"/>
        <w:contextualSpacing/>
        <w:rPr>
          <w:sz w:val="22"/>
        </w:rPr>
      </w:pPr>
      <w:r w:rsidRPr="008D7523">
        <w:rPr>
          <w:sz w:val="22"/>
        </w:rPr>
        <w:t>School leaders are involved with (but do not control) the development, goals, and opportunities for PD programs. They define the central program goal as bringing teachers together in learning teams to learn together as lifelong learners. It is crucial for leaders to frame PD programs not as “improvement”, which implies deficiency, but as “development” or “learning”, which implies growth. They support the process through engaging teachers and motivating them to participate (without mandating participation) (Kennedy, 2016).  </w:t>
      </w:r>
    </w:p>
    <w:p w14:paraId="762A7175" w14:textId="77777777" w:rsidR="009D704A" w:rsidRPr="008D7523" w:rsidRDefault="009D704A" w:rsidP="00817DFE">
      <w:pPr>
        <w:numPr>
          <w:ilvl w:val="0"/>
          <w:numId w:val="46"/>
        </w:numPr>
        <w:spacing w:line="240" w:lineRule="auto"/>
        <w:contextualSpacing/>
        <w:rPr>
          <w:sz w:val="22"/>
        </w:rPr>
      </w:pPr>
      <w:r w:rsidRPr="008D7523">
        <w:rPr>
          <w:sz w:val="22"/>
        </w:rPr>
        <w:t>School leaders encourage PD coaches to challenge them and the status quo, if this is what is necessary to improve student academic and non-cognitive outcomes</w:t>
      </w:r>
      <w:r w:rsidRPr="008D7523">
        <w:rPr>
          <w:sz w:val="22"/>
          <w:u w:val="single"/>
        </w:rPr>
        <w:t xml:space="preserve">. </w:t>
      </w:r>
      <w:r w:rsidRPr="008D7523">
        <w:rPr>
          <w:sz w:val="22"/>
        </w:rPr>
        <w:t>Innovation emerges through tension; if the potential for cordial conflict is presented openly and welcomed from the start, the PD can be an added value for school leaders as they provide an outside perspective that can challenge unseen, and perhaps sub-optimal, orthodox structures, systems, and modes of operation. </w:t>
      </w:r>
    </w:p>
    <w:p w14:paraId="554F916F" w14:textId="77777777" w:rsidR="009D704A" w:rsidRPr="008D7523" w:rsidRDefault="009D704A" w:rsidP="00817DFE">
      <w:pPr>
        <w:numPr>
          <w:ilvl w:val="0"/>
          <w:numId w:val="46"/>
        </w:numPr>
        <w:spacing w:line="240" w:lineRule="auto"/>
        <w:contextualSpacing/>
        <w:rPr>
          <w:sz w:val="22"/>
        </w:rPr>
      </w:pPr>
      <w:r w:rsidRPr="008D7523">
        <w:rPr>
          <w:sz w:val="22"/>
        </w:rPr>
        <w:t>School leaders model and encourage the context for successful PD: trust, structure, and independence.</w:t>
      </w:r>
    </w:p>
    <w:p w14:paraId="688B39F2" w14:textId="77777777" w:rsidR="009D704A" w:rsidRPr="008D7523" w:rsidRDefault="009D704A" w:rsidP="009D704A">
      <w:pPr>
        <w:spacing w:line="240" w:lineRule="auto"/>
        <w:contextualSpacing/>
        <w:rPr>
          <w:sz w:val="22"/>
        </w:rPr>
      </w:pPr>
      <w:r w:rsidRPr="008D7523">
        <w:rPr>
          <w:sz w:val="22"/>
        </w:rPr>
        <w:t>School leaders encourage informal, complimentary daily learning by</w:t>
      </w:r>
    </w:p>
    <w:p w14:paraId="403AE4F6" w14:textId="77777777" w:rsidR="009D704A" w:rsidRPr="008D7523" w:rsidRDefault="009D704A" w:rsidP="00817DFE">
      <w:pPr>
        <w:numPr>
          <w:ilvl w:val="0"/>
          <w:numId w:val="45"/>
        </w:numPr>
        <w:spacing w:line="240" w:lineRule="auto"/>
        <w:contextualSpacing/>
        <w:rPr>
          <w:sz w:val="22"/>
        </w:rPr>
      </w:pPr>
      <w:r w:rsidRPr="008D7523">
        <w:rPr>
          <w:sz w:val="22"/>
        </w:rPr>
        <w:t>Creating a collaborative school culture. </w:t>
      </w:r>
    </w:p>
    <w:p w14:paraId="2E6E885C" w14:textId="77777777" w:rsidR="009D704A" w:rsidRPr="008D7523" w:rsidRDefault="009D704A" w:rsidP="00817DFE">
      <w:pPr>
        <w:numPr>
          <w:ilvl w:val="0"/>
          <w:numId w:val="45"/>
        </w:numPr>
        <w:spacing w:line="240" w:lineRule="auto"/>
        <w:contextualSpacing/>
        <w:rPr>
          <w:sz w:val="22"/>
        </w:rPr>
      </w:pPr>
      <w:r w:rsidRPr="008D7523">
        <w:rPr>
          <w:sz w:val="22"/>
        </w:rPr>
        <w:t>Placing similar subject classrooms in proximity to each other. </w:t>
      </w:r>
    </w:p>
    <w:p w14:paraId="617206D7" w14:textId="77777777" w:rsidR="009D704A" w:rsidRPr="008D7523" w:rsidRDefault="009D704A" w:rsidP="00817DFE">
      <w:pPr>
        <w:numPr>
          <w:ilvl w:val="0"/>
          <w:numId w:val="45"/>
        </w:numPr>
        <w:spacing w:line="240" w:lineRule="auto"/>
        <w:contextualSpacing/>
        <w:rPr>
          <w:sz w:val="22"/>
        </w:rPr>
      </w:pPr>
      <w:r w:rsidRPr="008D7523">
        <w:rPr>
          <w:sz w:val="22"/>
        </w:rPr>
        <w:t>Building formal mentorship programs between more and less-experienced teachers.  Both mentors and mentees learn from each other. They exchange experience/ knowledge and excitement/ beginners mind.</w:t>
      </w:r>
    </w:p>
    <w:p w14:paraId="6E7D42A4" w14:textId="77777777" w:rsidR="009D704A" w:rsidRPr="008D7523" w:rsidRDefault="009D704A" w:rsidP="00817DFE">
      <w:pPr>
        <w:numPr>
          <w:ilvl w:val="0"/>
          <w:numId w:val="45"/>
        </w:numPr>
        <w:spacing w:line="240" w:lineRule="auto"/>
        <w:contextualSpacing/>
        <w:rPr>
          <w:sz w:val="22"/>
        </w:rPr>
      </w:pPr>
      <w:r w:rsidRPr="008D7523">
        <w:rPr>
          <w:sz w:val="22"/>
        </w:rPr>
        <w:t>Creating time in teacher schedules for informal interactions. </w:t>
      </w:r>
    </w:p>
    <w:p w14:paraId="567273EE" w14:textId="77777777" w:rsidR="009D704A" w:rsidRPr="008D7523" w:rsidRDefault="009D704A" w:rsidP="00817DFE">
      <w:pPr>
        <w:numPr>
          <w:ilvl w:val="0"/>
          <w:numId w:val="45"/>
        </w:numPr>
        <w:spacing w:line="240" w:lineRule="auto"/>
        <w:contextualSpacing/>
        <w:rPr>
          <w:sz w:val="22"/>
        </w:rPr>
      </w:pPr>
      <w:r w:rsidRPr="008D7523">
        <w:rPr>
          <w:sz w:val="22"/>
        </w:rPr>
        <w:t>Creating spaces built to encourage informal interactions. </w:t>
      </w:r>
    </w:p>
    <w:p w14:paraId="7FD65018" w14:textId="77777777" w:rsidR="009D704A" w:rsidRPr="008D7523" w:rsidRDefault="009D704A" w:rsidP="009D704A">
      <w:pPr>
        <w:spacing w:line="240" w:lineRule="auto"/>
        <w:contextualSpacing/>
        <w:rPr>
          <w:b/>
          <w:bCs/>
          <w:sz w:val="22"/>
        </w:rPr>
      </w:pPr>
    </w:p>
    <w:p w14:paraId="5BCB925E" w14:textId="77777777" w:rsidR="009D704A" w:rsidRPr="008D7523" w:rsidRDefault="009D704A" w:rsidP="009D704A">
      <w:pPr>
        <w:spacing w:line="240" w:lineRule="auto"/>
        <w:contextualSpacing/>
        <w:rPr>
          <w:b/>
          <w:bCs/>
          <w:sz w:val="22"/>
        </w:rPr>
      </w:pPr>
      <w:r w:rsidRPr="008D7523">
        <w:rPr>
          <w:b/>
          <w:bCs/>
          <w:sz w:val="22"/>
        </w:rPr>
        <w:t>Effective PD coach/ facilitators</w:t>
      </w:r>
    </w:p>
    <w:p w14:paraId="2BBAFE7C" w14:textId="39244264" w:rsidR="009D704A" w:rsidRPr="008D7523" w:rsidRDefault="009D704A" w:rsidP="00817DFE">
      <w:pPr>
        <w:numPr>
          <w:ilvl w:val="0"/>
          <w:numId w:val="47"/>
        </w:numPr>
        <w:spacing w:line="240" w:lineRule="auto"/>
        <w:contextualSpacing/>
        <w:rPr>
          <w:sz w:val="22"/>
        </w:rPr>
      </w:pPr>
      <w:r w:rsidRPr="008D7523">
        <w:rPr>
          <w:sz w:val="22"/>
        </w:rPr>
        <w:t>Model non-cognitive strengths and personality traits: (e</w:t>
      </w:r>
      <w:r w:rsidRPr="008D7523">
        <w:rPr>
          <w:sz w:val="22"/>
          <w:u w:val="single"/>
        </w:rPr>
        <w:t>.</w:t>
      </w:r>
      <w:r w:rsidRPr="008D7523">
        <w:rPr>
          <w:sz w:val="22"/>
        </w:rPr>
        <w:t xml:space="preserve">g.) growth mindset, active listening, perspective taking, cognitive flexibility, pro-activeness, openness, </w:t>
      </w:r>
      <w:r w:rsidR="00A27885" w:rsidRPr="008D7523">
        <w:rPr>
          <w:sz w:val="22"/>
        </w:rPr>
        <w:t>and agreeableness</w:t>
      </w:r>
      <w:r w:rsidRPr="008D7523">
        <w:rPr>
          <w:sz w:val="22"/>
        </w:rPr>
        <w:t>.</w:t>
      </w:r>
    </w:p>
    <w:p w14:paraId="3FC1A8D3" w14:textId="77777777" w:rsidR="009D704A" w:rsidRPr="008D7523" w:rsidRDefault="009D704A" w:rsidP="00817DFE">
      <w:pPr>
        <w:numPr>
          <w:ilvl w:val="0"/>
          <w:numId w:val="47"/>
        </w:numPr>
        <w:spacing w:line="240" w:lineRule="auto"/>
        <w:contextualSpacing/>
        <w:rPr>
          <w:sz w:val="22"/>
        </w:rPr>
      </w:pPr>
      <w:r w:rsidRPr="008D7523">
        <w:rPr>
          <w:sz w:val="22"/>
        </w:rPr>
        <w:t>Think from a systems perspective. As they engage with teachers on their particular challenges they are able to perceive the potential effects of their recommendations both on classroom systems and on school-wide systems.</w:t>
      </w:r>
    </w:p>
    <w:p w14:paraId="03766EF6" w14:textId="77777777" w:rsidR="009D704A" w:rsidRPr="008D7523" w:rsidRDefault="009D704A" w:rsidP="00817DFE">
      <w:pPr>
        <w:numPr>
          <w:ilvl w:val="0"/>
          <w:numId w:val="47"/>
        </w:numPr>
        <w:spacing w:line="240" w:lineRule="auto"/>
        <w:contextualSpacing/>
        <w:rPr>
          <w:sz w:val="22"/>
        </w:rPr>
      </w:pPr>
      <w:r w:rsidRPr="008D7523">
        <w:rPr>
          <w:sz w:val="22"/>
        </w:rPr>
        <w:t>Take the time to understand the school’s culture; its current values and expectations embedded in its structures and practices, and its climate; how stakeholders perceive the psychological environment.</w:t>
      </w:r>
    </w:p>
    <w:p w14:paraId="718B91B4" w14:textId="77777777" w:rsidR="009D704A" w:rsidRPr="008D7523" w:rsidRDefault="009D704A" w:rsidP="00817DFE">
      <w:pPr>
        <w:numPr>
          <w:ilvl w:val="0"/>
          <w:numId w:val="47"/>
        </w:numPr>
        <w:spacing w:line="240" w:lineRule="auto"/>
        <w:contextualSpacing/>
        <w:rPr>
          <w:sz w:val="22"/>
        </w:rPr>
      </w:pPr>
      <w:r w:rsidRPr="008D7523">
        <w:rPr>
          <w:sz w:val="22"/>
        </w:rPr>
        <w:t>Have years of experience as teachers. </w:t>
      </w:r>
    </w:p>
    <w:p w14:paraId="1261AB64" w14:textId="77777777" w:rsidR="009D704A" w:rsidRPr="008D7523" w:rsidRDefault="009D704A" w:rsidP="00817DFE">
      <w:pPr>
        <w:numPr>
          <w:ilvl w:val="0"/>
          <w:numId w:val="47"/>
        </w:numPr>
        <w:spacing w:line="240" w:lineRule="auto"/>
        <w:contextualSpacing/>
        <w:rPr>
          <w:sz w:val="22"/>
        </w:rPr>
      </w:pPr>
      <w:r w:rsidRPr="008D7523">
        <w:rPr>
          <w:sz w:val="22"/>
        </w:rPr>
        <w:t>Serve as mirrors of honest kindness for teachers, allowing teachers to see themselves as they are, to accept themselves, and to motivate them to work to strengthen their areas of weakness from this place of acceptance.</w:t>
      </w:r>
    </w:p>
    <w:p w14:paraId="47F8DEB0" w14:textId="77777777" w:rsidR="009D704A" w:rsidRPr="008D7523" w:rsidRDefault="009D704A" w:rsidP="00817DFE">
      <w:pPr>
        <w:numPr>
          <w:ilvl w:val="0"/>
          <w:numId w:val="47"/>
        </w:numPr>
        <w:spacing w:line="240" w:lineRule="auto"/>
        <w:contextualSpacing/>
        <w:rPr>
          <w:sz w:val="22"/>
        </w:rPr>
      </w:pPr>
      <w:r w:rsidRPr="008D7523">
        <w:rPr>
          <w:sz w:val="22"/>
        </w:rPr>
        <w:t>Understand how to provide constructive feedback framed as guidance (and not as a threat to autonomy).</w:t>
      </w:r>
    </w:p>
    <w:p w14:paraId="3183EB18" w14:textId="77777777" w:rsidR="009D704A" w:rsidRPr="008D7523" w:rsidRDefault="009D704A" w:rsidP="00817DFE">
      <w:pPr>
        <w:numPr>
          <w:ilvl w:val="0"/>
          <w:numId w:val="47"/>
        </w:numPr>
        <w:spacing w:line="240" w:lineRule="auto"/>
        <w:contextualSpacing/>
        <w:rPr>
          <w:sz w:val="22"/>
        </w:rPr>
      </w:pPr>
      <w:r w:rsidRPr="008D7523">
        <w:rPr>
          <w:sz w:val="22"/>
        </w:rPr>
        <w:t>Have the skills and time necessary to participate in ongoing impact assessment and reflection. </w:t>
      </w:r>
    </w:p>
    <w:p w14:paraId="2CDEB370" w14:textId="77777777" w:rsidR="009D704A" w:rsidRPr="008D7523" w:rsidRDefault="009D704A" w:rsidP="009D704A">
      <w:pPr>
        <w:spacing w:line="240" w:lineRule="auto"/>
        <w:contextualSpacing/>
        <w:rPr>
          <w:b/>
          <w:bCs/>
          <w:sz w:val="22"/>
        </w:rPr>
      </w:pPr>
    </w:p>
    <w:p w14:paraId="7696A09B" w14:textId="23323563" w:rsidR="009D704A" w:rsidRPr="008D7523" w:rsidRDefault="009D704A" w:rsidP="009D704A">
      <w:pPr>
        <w:spacing w:line="240" w:lineRule="auto"/>
        <w:contextualSpacing/>
        <w:rPr>
          <w:b/>
          <w:bCs/>
          <w:sz w:val="22"/>
        </w:rPr>
      </w:pPr>
      <w:r w:rsidRPr="008D7523">
        <w:rPr>
          <w:b/>
          <w:bCs/>
          <w:sz w:val="22"/>
        </w:rPr>
        <w:t xml:space="preserve">What is not as </w:t>
      </w:r>
      <w:proofErr w:type="spellStart"/>
      <w:r w:rsidR="00A27885" w:rsidRPr="008D7523">
        <w:rPr>
          <w:b/>
          <w:bCs/>
          <w:sz w:val="22"/>
        </w:rPr>
        <w:t>i</w:t>
      </w:r>
      <w:r w:rsidRPr="008D7523">
        <w:rPr>
          <w:b/>
          <w:bCs/>
          <w:sz w:val="22"/>
        </w:rPr>
        <w:t>important</w:t>
      </w:r>
      <w:proofErr w:type="spellEnd"/>
    </w:p>
    <w:p w14:paraId="0B9C611C" w14:textId="77777777" w:rsidR="009D704A" w:rsidRPr="008D7523" w:rsidRDefault="009D704A" w:rsidP="00817DFE">
      <w:pPr>
        <w:numPr>
          <w:ilvl w:val="0"/>
          <w:numId w:val="48"/>
        </w:numPr>
        <w:spacing w:line="240" w:lineRule="auto"/>
        <w:contextualSpacing/>
        <w:rPr>
          <w:sz w:val="22"/>
        </w:rPr>
      </w:pPr>
      <w:r w:rsidRPr="008D7523">
        <w:rPr>
          <w:sz w:val="22"/>
        </w:rPr>
        <w:t>Length of contact with PD leader (more contact does not usually lead to better outcomes) (</w:t>
      </w:r>
      <w:proofErr w:type="spellStart"/>
      <w:r w:rsidRPr="008D7523">
        <w:rPr>
          <w:sz w:val="22"/>
        </w:rPr>
        <w:t>Kyndt</w:t>
      </w:r>
      <w:proofErr w:type="spellEnd"/>
      <w:r w:rsidRPr="008D7523">
        <w:rPr>
          <w:sz w:val="22"/>
        </w:rPr>
        <w:t xml:space="preserve"> et. al, 2016)</w:t>
      </w:r>
    </w:p>
    <w:p w14:paraId="094619F6" w14:textId="77777777" w:rsidR="009D704A" w:rsidRPr="008D7523" w:rsidRDefault="009D704A" w:rsidP="00817DFE">
      <w:pPr>
        <w:numPr>
          <w:ilvl w:val="0"/>
          <w:numId w:val="48"/>
        </w:numPr>
        <w:spacing w:line="240" w:lineRule="auto"/>
        <w:contextualSpacing/>
        <w:rPr>
          <w:sz w:val="22"/>
        </w:rPr>
      </w:pPr>
      <w:r w:rsidRPr="008D7523">
        <w:rPr>
          <w:sz w:val="22"/>
        </w:rPr>
        <w:t>Specific PD design (Kennedy, 2016).  </w:t>
      </w:r>
    </w:p>
    <w:p w14:paraId="615E9AFA" w14:textId="77777777" w:rsidR="009D704A" w:rsidRPr="008D7523" w:rsidRDefault="009D704A" w:rsidP="009D704A">
      <w:pPr>
        <w:spacing w:line="240" w:lineRule="auto"/>
        <w:contextualSpacing/>
        <w:rPr>
          <w:b/>
          <w:bCs/>
          <w:sz w:val="22"/>
        </w:rPr>
      </w:pPr>
      <w:r w:rsidRPr="008D7523">
        <w:rPr>
          <w:sz w:val="22"/>
        </w:rPr>
        <w:t>  </w:t>
      </w:r>
    </w:p>
    <w:p w14:paraId="056C53E6" w14:textId="77777777" w:rsidR="009D704A" w:rsidRPr="008D7523" w:rsidRDefault="009D704A" w:rsidP="009D704A">
      <w:pPr>
        <w:spacing w:line="240" w:lineRule="auto"/>
        <w:contextualSpacing/>
        <w:rPr>
          <w:b/>
          <w:bCs/>
          <w:sz w:val="22"/>
        </w:rPr>
      </w:pPr>
      <w:r w:rsidRPr="008D7523">
        <w:rPr>
          <w:b/>
          <w:bCs/>
          <w:sz w:val="22"/>
        </w:rPr>
        <w:t>Policy Implications—a coherent professional development system </w:t>
      </w:r>
    </w:p>
    <w:p w14:paraId="27DB4153" w14:textId="77777777" w:rsidR="009D704A" w:rsidRPr="008D7523" w:rsidRDefault="009D704A" w:rsidP="009D704A">
      <w:pPr>
        <w:spacing w:line="240" w:lineRule="auto"/>
        <w:contextualSpacing/>
        <w:rPr>
          <w:sz w:val="22"/>
        </w:rPr>
      </w:pPr>
      <w:r w:rsidRPr="008D7523">
        <w:rPr>
          <w:sz w:val="22"/>
        </w:rPr>
        <w:t>Aligning all systems into one coherent, learning focused system.  This is not about reinventing the wheel; it’s about bringing together disparate systems onto a turning axle so that teachers can grow without being overburdened and learning can move forward (</w:t>
      </w:r>
      <w:proofErr w:type="spellStart"/>
      <w:r w:rsidRPr="008D7523">
        <w:rPr>
          <w:sz w:val="22"/>
        </w:rPr>
        <w:t>Akiba</w:t>
      </w:r>
      <w:proofErr w:type="spellEnd"/>
      <w:r w:rsidRPr="008D7523">
        <w:rPr>
          <w:sz w:val="22"/>
        </w:rPr>
        <w:t xml:space="preserve"> &amp; Wilkinson, 2015).  </w:t>
      </w:r>
    </w:p>
    <w:p w14:paraId="2165CB6C" w14:textId="77777777" w:rsidR="009D704A" w:rsidRPr="008D7523" w:rsidRDefault="009D704A" w:rsidP="00817DFE">
      <w:pPr>
        <w:numPr>
          <w:ilvl w:val="0"/>
          <w:numId w:val="49"/>
        </w:numPr>
        <w:spacing w:line="240" w:lineRule="auto"/>
        <w:contextualSpacing/>
        <w:rPr>
          <w:sz w:val="22"/>
        </w:rPr>
      </w:pPr>
      <w:r w:rsidRPr="008D7523">
        <w:rPr>
          <w:sz w:val="22"/>
        </w:rPr>
        <w:t>Create one system-wide PD system focused on professional learning that aligns teacher certification, teacher salary increase opportunities, and teacher evaluation. Bring together PD for licensure renewal and advancement with PD used for salary increases and PD used for evaluation. One clearly communicated program that is part of what teachers do every day and demonstrates measurable impact on classroom practice (Avalos, 2010)</w:t>
      </w:r>
    </w:p>
    <w:p w14:paraId="59399F89" w14:textId="77777777" w:rsidR="009D704A" w:rsidRPr="008D7523" w:rsidRDefault="009D704A" w:rsidP="00817DFE">
      <w:pPr>
        <w:numPr>
          <w:ilvl w:val="0"/>
          <w:numId w:val="49"/>
        </w:numPr>
        <w:spacing w:line="240" w:lineRule="auto"/>
        <w:contextualSpacing/>
        <w:rPr>
          <w:sz w:val="22"/>
        </w:rPr>
      </w:pPr>
      <w:r w:rsidRPr="008D7523">
        <w:rPr>
          <w:sz w:val="22"/>
        </w:rPr>
        <w:t>Adopt and communicate PD learning standards, expectations, and goals</w:t>
      </w:r>
      <w:r w:rsidRPr="008D7523">
        <w:rPr>
          <w:sz w:val="22"/>
          <w:u w:val="single"/>
        </w:rPr>
        <w:t>.</w:t>
      </w:r>
    </w:p>
    <w:p w14:paraId="12AA388B" w14:textId="77777777" w:rsidR="009D704A" w:rsidRPr="008D7523" w:rsidRDefault="009D704A" w:rsidP="00817DFE">
      <w:pPr>
        <w:numPr>
          <w:ilvl w:val="0"/>
          <w:numId w:val="49"/>
        </w:numPr>
        <w:spacing w:line="240" w:lineRule="auto"/>
        <w:contextualSpacing/>
        <w:rPr>
          <w:sz w:val="22"/>
        </w:rPr>
      </w:pPr>
      <w:r w:rsidRPr="008D7523">
        <w:rPr>
          <w:sz w:val="22"/>
        </w:rPr>
        <w:t>Ensure that the above are being implemented in practice. </w:t>
      </w:r>
    </w:p>
    <w:p w14:paraId="2747E3F2" w14:textId="77777777" w:rsidR="009D704A" w:rsidRPr="008D7523" w:rsidRDefault="009D704A" w:rsidP="00817DFE">
      <w:pPr>
        <w:numPr>
          <w:ilvl w:val="0"/>
          <w:numId w:val="49"/>
        </w:numPr>
        <w:spacing w:line="240" w:lineRule="auto"/>
        <w:contextualSpacing/>
        <w:rPr>
          <w:sz w:val="22"/>
        </w:rPr>
      </w:pPr>
      <w:r w:rsidRPr="008D7523">
        <w:rPr>
          <w:sz w:val="22"/>
        </w:rPr>
        <w:t>Develop information systems to collect data on practices and related impact outcomes.</w:t>
      </w:r>
    </w:p>
    <w:p w14:paraId="0C007E47" w14:textId="77777777" w:rsidR="009D704A" w:rsidRPr="008D7523" w:rsidRDefault="009D704A" w:rsidP="00817DFE">
      <w:pPr>
        <w:numPr>
          <w:ilvl w:val="0"/>
          <w:numId w:val="49"/>
        </w:numPr>
        <w:spacing w:line="240" w:lineRule="auto"/>
        <w:contextualSpacing/>
        <w:rPr>
          <w:sz w:val="22"/>
        </w:rPr>
      </w:pPr>
      <w:r w:rsidRPr="008D7523">
        <w:rPr>
          <w:sz w:val="22"/>
        </w:rPr>
        <w:t>Disseminate and support the expansion of the above successful practices through the establishment of professional leadership networks.</w:t>
      </w:r>
    </w:p>
    <w:p w14:paraId="09F92896" w14:textId="77777777" w:rsidR="009D704A" w:rsidRPr="008D7523" w:rsidRDefault="009D704A" w:rsidP="00817DFE">
      <w:pPr>
        <w:numPr>
          <w:ilvl w:val="0"/>
          <w:numId w:val="49"/>
        </w:numPr>
        <w:spacing w:line="240" w:lineRule="auto"/>
        <w:contextualSpacing/>
        <w:rPr>
          <w:sz w:val="22"/>
        </w:rPr>
      </w:pPr>
      <w:r w:rsidRPr="008D7523">
        <w:rPr>
          <w:sz w:val="22"/>
        </w:rPr>
        <w:t>Reallocate state and federal funds toward a unified system-wide PD strategy (tailored to and co-created with local districts and schools).  (</w:t>
      </w:r>
      <w:proofErr w:type="spellStart"/>
      <w:r w:rsidRPr="008D7523">
        <w:rPr>
          <w:sz w:val="22"/>
        </w:rPr>
        <w:t>Gulamhussein</w:t>
      </w:r>
      <w:proofErr w:type="spellEnd"/>
      <w:r w:rsidRPr="008D7523">
        <w:rPr>
          <w:sz w:val="22"/>
        </w:rPr>
        <w:t>, 2013)</w:t>
      </w:r>
    </w:p>
    <w:p w14:paraId="3696BE36" w14:textId="77777777" w:rsidR="009D704A" w:rsidRPr="008D7523" w:rsidRDefault="009D704A" w:rsidP="00817DFE">
      <w:pPr>
        <w:numPr>
          <w:ilvl w:val="0"/>
          <w:numId w:val="49"/>
        </w:numPr>
        <w:spacing w:line="240" w:lineRule="auto"/>
        <w:contextualSpacing/>
        <w:rPr>
          <w:sz w:val="22"/>
        </w:rPr>
      </w:pPr>
      <w:r w:rsidRPr="008D7523">
        <w:rPr>
          <w:sz w:val="22"/>
        </w:rPr>
        <w:t>Include in the PD strategy connections with researchers and university professors who can actively participate in PD and provide coherent communication of successful, coherent PD strategies (such as those listed above) (</w:t>
      </w:r>
      <w:proofErr w:type="spellStart"/>
      <w:r w:rsidRPr="008D7523">
        <w:rPr>
          <w:sz w:val="22"/>
        </w:rPr>
        <w:t>Coggshall</w:t>
      </w:r>
      <w:proofErr w:type="spellEnd"/>
      <w:r w:rsidRPr="008D7523">
        <w:rPr>
          <w:sz w:val="22"/>
        </w:rPr>
        <w:t>, 2012)</w:t>
      </w:r>
    </w:p>
    <w:p w14:paraId="500BEE8A" w14:textId="77777777" w:rsidR="009D704A" w:rsidRPr="008D7523" w:rsidRDefault="009D704A" w:rsidP="00817DFE">
      <w:pPr>
        <w:numPr>
          <w:ilvl w:val="0"/>
          <w:numId w:val="49"/>
        </w:numPr>
        <w:spacing w:line="240" w:lineRule="auto"/>
        <w:contextualSpacing/>
        <w:rPr>
          <w:sz w:val="22"/>
        </w:rPr>
      </w:pPr>
      <w:r w:rsidRPr="008D7523">
        <w:rPr>
          <w:sz w:val="22"/>
        </w:rPr>
        <w:t>Provide sample school schedules with built-in time for PD collaboration, guided learning, and informal learning opportunities.</w:t>
      </w:r>
    </w:p>
    <w:p w14:paraId="5A297793" w14:textId="125DA75A" w:rsidR="009D704A" w:rsidRPr="009D704A" w:rsidRDefault="009D704A" w:rsidP="009D704A">
      <w:pPr>
        <w:spacing w:line="240" w:lineRule="auto"/>
        <w:contextualSpacing/>
        <w:rPr>
          <w:b/>
          <w:bCs/>
        </w:rPr>
      </w:pPr>
      <w:r w:rsidRPr="009D704A">
        <w:t> </w:t>
      </w:r>
    </w:p>
    <w:p w14:paraId="5E7A1ED5" w14:textId="77777777" w:rsidR="00DA4F27" w:rsidRDefault="00DA4F27" w:rsidP="009D704A">
      <w:pPr>
        <w:spacing w:line="240" w:lineRule="auto"/>
        <w:contextualSpacing/>
        <w:rPr>
          <w:bCs/>
          <w:sz w:val="28"/>
          <w:szCs w:val="28"/>
        </w:rPr>
      </w:pPr>
    </w:p>
    <w:p w14:paraId="0DFDBEDA" w14:textId="77777777" w:rsidR="00DA4F27" w:rsidRDefault="00DA4F27" w:rsidP="009D704A">
      <w:pPr>
        <w:spacing w:line="240" w:lineRule="auto"/>
        <w:contextualSpacing/>
        <w:rPr>
          <w:bCs/>
          <w:sz w:val="28"/>
          <w:szCs w:val="28"/>
        </w:rPr>
      </w:pPr>
    </w:p>
    <w:p w14:paraId="543B0C13" w14:textId="77777777" w:rsidR="009D704A" w:rsidRPr="00DC2066" w:rsidRDefault="009D704A" w:rsidP="009D704A">
      <w:pPr>
        <w:spacing w:line="240" w:lineRule="auto"/>
        <w:contextualSpacing/>
        <w:rPr>
          <w:bCs/>
          <w:sz w:val="28"/>
          <w:szCs w:val="28"/>
        </w:rPr>
      </w:pPr>
      <w:r w:rsidRPr="00DC2066">
        <w:rPr>
          <w:bCs/>
          <w:sz w:val="28"/>
          <w:szCs w:val="28"/>
        </w:rPr>
        <w:t>Resource Links</w:t>
      </w:r>
    </w:p>
    <w:p w14:paraId="2BB5B2B8" w14:textId="2DE9E4C3" w:rsidR="009D704A" w:rsidRPr="009D704A" w:rsidRDefault="009D704A" w:rsidP="009D704A">
      <w:pPr>
        <w:spacing w:line="240" w:lineRule="auto"/>
        <w:contextualSpacing/>
        <w:rPr>
          <w:bCs/>
        </w:rPr>
      </w:pPr>
    </w:p>
    <w:p w14:paraId="3CDA0A48" w14:textId="77777777" w:rsidR="009D704A" w:rsidRPr="008D7523" w:rsidRDefault="006100BF" w:rsidP="009D704A">
      <w:pPr>
        <w:spacing w:line="240" w:lineRule="auto"/>
        <w:contextualSpacing/>
        <w:rPr>
          <w:bCs/>
          <w:sz w:val="22"/>
        </w:rPr>
      </w:pPr>
      <w:hyperlink r:id="rId233" w:anchor="44affd9f63f2" w:history="1">
        <w:r w:rsidR="009D704A" w:rsidRPr="008D7523">
          <w:rPr>
            <w:rStyle w:val="Hyperlink"/>
            <w:bCs/>
            <w:color w:val="auto"/>
            <w:sz w:val="22"/>
          </w:rPr>
          <w:t>The Eight Components Of Great Professional Development</w:t>
        </w:r>
      </w:hyperlink>
      <w:r w:rsidR="009D704A" w:rsidRPr="008D7523">
        <w:rPr>
          <w:bCs/>
          <w:sz w:val="22"/>
        </w:rPr>
        <w:t> </w:t>
      </w:r>
    </w:p>
    <w:p w14:paraId="13C9404E" w14:textId="77777777" w:rsidR="009D704A" w:rsidRPr="008D7523" w:rsidRDefault="006100BF" w:rsidP="009D704A">
      <w:pPr>
        <w:spacing w:line="240" w:lineRule="auto"/>
        <w:contextualSpacing/>
        <w:rPr>
          <w:bCs/>
          <w:sz w:val="22"/>
        </w:rPr>
      </w:pPr>
      <w:hyperlink r:id="rId234" w:history="1">
        <w:r w:rsidR="009D704A" w:rsidRPr="008D7523">
          <w:rPr>
            <w:rStyle w:val="Hyperlink"/>
            <w:bCs/>
            <w:color w:val="auto"/>
            <w:sz w:val="22"/>
          </w:rPr>
          <w:t>How Does Professional Development Improve Teaching?</w:t>
        </w:r>
      </w:hyperlink>
      <w:r w:rsidR="009D704A" w:rsidRPr="008D7523">
        <w:rPr>
          <w:bCs/>
          <w:sz w:val="22"/>
        </w:rPr>
        <w:t xml:space="preserve"> </w:t>
      </w:r>
    </w:p>
    <w:p w14:paraId="1F5AAC5B" w14:textId="7492DCF2" w:rsidR="009D704A" w:rsidRPr="008D7523" w:rsidRDefault="006100BF" w:rsidP="009D704A">
      <w:pPr>
        <w:spacing w:line="240" w:lineRule="auto"/>
        <w:contextualSpacing/>
        <w:rPr>
          <w:bCs/>
          <w:sz w:val="22"/>
        </w:rPr>
      </w:pPr>
      <w:hyperlink r:id="rId235" w:history="1">
        <w:r w:rsidR="009D704A" w:rsidRPr="008D7523">
          <w:rPr>
            <w:rStyle w:val="Hyperlink"/>
            <w:bCs/>
            <w:color w:val="auto"/>
            <w:sz w:val="22"/>
          </w:rPr>
          <w:t>Adopting an International Innovation for Teacher Professional Development: State and District Approaches to Lesson Study in Florida</w:t>
        </w:r>
      </w:hyperlink>
      <w:r w:rsidR="009D704A" w:rsidRPr="008D7523">
        <w:rPr>
          <w:bCs/>
          <w:sz w:val="22"/>
        </w:rPr>
        <w:t xml:space="preserve"> </w:t>
      </w:r>
    </w:p>
    <w:p w14:paraId="6EE35565" w14:textId="77777777" w:rsidR="009D704A" w:rsidRPr="008D7523" w:rsidRDefault="006100BF" w:rsidP="009D704A">
      <w:pPr>
        <w:spacing w:line="240" w:lineRule="auto"/>
        <w:contextualSpacing/>
        <w:rPr>
          <w:bCs/>
          <w:sz w:val="22"/>
        </w:rPr>
      </w:pPr>
      <w:hyperlink r:id="rId236" w:history="1">
        <w:r w:rsidR="009D704A" w:rsidRPr="008D7523">
          <w:rPr>
            <w:rStyle w:val="Hyperlink"/>
            <w:bCs/>
            <w:color w:val="auto"/>
            <w:sz w:val="22"/>
          </w:rPr>
          <w:t>Professionally Developing as a Teacher Educator</w:t>
        </w:r>
      </w:hyperlink>
    </w:p>
    <w:p w14:paraId="2250022C" w14:textId="77777777" w:rsidR="009D704A" w:rsidRPr="008D7523" w:rsidRDefault="006100BF" w:rsidP="009D704A">
      <w:pPr>
        <w:spacing w:line="240" w:lineRule="auto"/>
        <w:contextualSpacing/>
        <w:rPr>
          <w:sz w:val="22"/>
        </w:rPr>
      </w:pPr>
      <w:hyperlink r:id="rId237" w:history="1">
        <w:r w:rsidR="009D704A" w:rsidRPr="008D7523">
          <w:rPr>
            <w:rStyle w:val="Hyperlink"/>
            <w:bCs/>
            <w:color w:val="auto"/>
            <w:sz w:val="22"/>
          </w:rPr>
          <w:t>Assessing Practical Thinking of Teachers for Use in Teacher Education</w:t>
        </w:r>
      </w:hyperlink>
    </w:p>
    <w:p w14:paraId="67A498C0" w14:textId="77777777" w:rsidR="00817DFE" w:rsidRPr="008D7523" w:rsidRDefault="00817DFE" w:rsidP="009D704A">
      <w:pPr>
        <w:spacing w:line="240" w:lineRule="auto"/>
        <w:contextualSpacing/>
        <w:rPr>
          <w:bCs/>
          <w:sz w:val="22"/>
        </w:rPr>
      </w:pPr>
    </w:p>
    <w:p w14:paraId="72701CD6" w14:textId="77777777" w:rsidR="009D704A" w:rsidRPr="008D7523" w:rsidRDefault="006100BF" w:rsidP="009D704A">
      <w:pPr>
        <w:spacing w:line="240" w:lineRule="auto"/>
        <w:contextualSpacing/>
        <w:rPr>
          <w:bCs/>
          <w:sz w:val="22"/>
        </w:rPr>
      </w:pPr>
      <w:hyperlink r:id="rId238" w:history="1">
        <w:proofErr w:type="spellStart"/>
        <w:proofErr w:type="gramStart"/>
        <w:r w:rsidR="009D704A" w:rsidRPr="008D7523">
          <w:rPr>
            <w:rStyle w:val="Hyperlink"/>
            <w:bCs/>
            <w:color w:val="auto"/>
            <w:sz w:val="22"/>
          </w:rPr>
          <w:t>Akiba</w:t>
        </w:r>
        <w:proofErr w:type="spellEnd"/>
        <w:r w:rsidR="009D704A" w:rsidRPr="008D7523">
          <w:rPr>
            <w:rStyle w:val="Hyperlink"/>
            <w:bCs/>
            <w:color w:val="auto"/>
            <w:sz w:val="22"/>
          </w:rPr>
          <w:t>, M., &amp; Wilkinson, B. (2015).</w:t>
        </w:r>
        <w:proofErr w:type="gramEnd"/>
        <w:r w:rsidR="009D704A" w:rsidRPr="008D7523">
          <w:rPr>
            <w:rStyle w:val="Hyperlink"/>
            <w:bCs/>
            <w:color w:val="auto"/>
            <w:sz w:val="22"/>
          </w:rPr>
          <w:t xml:space="preserve"> Adopting an International Innovation for Teacher Professional Development State and District Approaches to Lesson Study in Florida. </w:t>
        </w:r>
        <w:proofErr w:type="gramStart"/>
        <w:r w:rsidR="009D704A" w:rsidRPr="008D7523">
          <w:rPr>
            <w:rStyle w:val="Hyperlink"/>
            <w:bCs/>
            <w:iCs/>
            <w:color w:val="auto"/>
            <w:sz w:val="22"/>
          </w:rPr>
          <w:t>Journal of Teacher Education</w:t>
        </w:r>
        <w:r w:rsidR="009D704A" w:rsidRPr="008D7523">
          <w:rPr>
            <w:rStyle w:val="Hyperlink"/>
            <w:bCs/>
            <w:color w:val="auto"/>
            <w:sz w:val="22"/>
          </w:rPr>
          <w:t>.</w:t>
        </w:r>
        <w:proofErr w:type="gramEnd"/>
      </w:hyperlink>
      <w:r w:rsidR="009D704A" w:rsidRPr="008D7523">
        <w:rPr>
          <w:bCs/>
          <w:sz w:val="22"/>
        </w:rPr>
        <w:t>   </w:t>
      </w:r>
    </w:p>
    <w:p w14:paraId="520F2930" w14:textId="77777777" w:rsidR="009D704A" w:rsidRPr="008D7523" w:rsidRDefault="006100BF" w:rsidP="009D704A">
      <w:pPr>
        <w:spacing w:line="240" w:lineRule="auto"/>
        <w:contextualSpacing/>
        <w:rPr>
          <w:bCs/>
          <w:sz w:val="22"/>
        </w:rPr>
      </w:pPr>
      <w:hyperlink r:id="rId239" w:history="1">
        <w:r w:rsidR="009D704A" w:rsidRPr="008D7523">
          <w:rPr>
            <w:rStyle w:val="Hyperlink"/>
            <w:bCs/>
            <w:color w:val="auto"/>
            <w:sz w:val="22"/>
          </w:rPr>
          <w:t>Avalos, B. (2015). </w:t>
        </w:r>
        <w:proofErr w:type="gramStart"/>
        <w:r w:rsidR="009D704A" w:rsidRPr="008D7523">
          <w:rPr>
            <w:rStyle w:val="Hyperlink"/>
            <w:bCs/>
            <w:iCs/>
            <w:color w:val="auto"/>
            <w:sz w:val="22"/>
          </w:rPr>
          <w:t>Teacher professional development in Teaching and Teacher Education over ten years.</w:t>
        </w:r>
        <w:proofErr w:type="gramEnd"/>
        <w:r w:rsidR="009D704A" w:rsidRPr="008D7523">
          <w:rPr>
            <w:rStyle w:val="Hyperlink"/>
            <w:bCs/>
            <w:iCs/>
            <w:color w:val="auto"/>
            <w:sz w:val="22"/>
          </w:rPr>
          <w:t> </w:t>
        </w:r>
        <w:proofErr w:type="gramStart"/>
        <w:r w:rsidR="009D704A" w:rsidRPr="008D7523">
          <w:rPr>
            <w:rStyle w:val="Hyperlink"/>
            <w:bCs/>
            <w:color w:val="auto"/>
            <w:sz w:val="22"/>
          </w:rPr>
          <w:t>Teacher and Teacher Education.</w:t>
        </w:r>
        <w:proofErr w:type="gramEnd"/>
      </w:hyperlink>
      <w:r w:rsidR="009D704A" w:rsidRPr="008D7523">
        <w:rPr>
          <w:bCs/>
          <w:sz w:val="22"/>
        </w:rPr>
        <w:t>  </w:t>
      </w:r>
    </w:p>
    <w:p w14:paraId="2AAC0290" w14:textId="77777777" w:rsidR="009D704A" w:rsidRPr="008D7523" w:rsidRDefault="006100BF" w:rsidP="009D704A">
      <w:pPr>
        <w:spacing w:line="240" w:lineRule="auto"/>
        <w:contextualSpacing/>
        <w:rPr>
          <w:bCs/>
          <w:sz w:val="22"/>
        </w:rPr>
      </w:pPr>
      <w:hyperlink r:id="rId240" w:history="1">
        <w:proofErr w:type="spellStart"/>
        <w:r w:rsidR="009D704A" w:rsidRPr="008D7523">
          <w:rPr>
            <w:rStyle w:val="Hyperlink"/>
            <w:bCs/>
            <w:color w:val="auto"/>
            <w:sz w:val="22"/>
          </w:rPr>
          <w:t>Coggshall</w:t>
        </w:r>
        <w:proofErr w:type="spellEnd"/>
        <w:r w:rsidR="009D704A" w:rsidRPr="008D7523">
          <w:rPr>
            <w:rStyle w:val="Hyperlink"/>
            <w:bCs/>
            <w:color w:val="auto"/>
            <w:sz w:val="22"/>
          </w:rPr>
          <w:t>, J. (2012). </w:t>
        </w:r>
        <w:r w:rsidR="009D704A" w:rsidRPr="008D7523">
          <w:rPr>
            <w:rStyle w:val="Hyperlink"/>
            <w:bCs/>
            <w:iCs/>
            <w:color w:val="auto"/>
            <w:sz w:val="22"/>
          </w:rPr>
          <w:t>Toward the Effective Teaching of New College- and Career-Ready Standards: Making Professional Learning Systemic.</w:t>
        </w:r>
        <w:r w:rsidR="009D704A" w:rsidRPr="008D7523">
          <w:rPr>
            <w:rStyle w:val="Hyperlink"/>
            <w:bCs/>
            <w:color w:val="auto"/>
            <w:sz w:val="22"/>
          </w:rPr>
          <w:t>  National Comprehensive Center for Teacher Quality.</w:t>
        </w:r>
      </w:hyperlink>
      <w:r w:rsidR="009D704A" w:rsidRPr="008D7523">
        <w:rPr>
          <w:bCs/>
          <w:sz w:val="22"/>
        </w:rPr>
        <w:t> </w:t>
      </w:r>
    </w:p>
    <w:p w14:paraId="23EB05E9" w14:textId="77777777" w:rsidR="009D704A" w:rsidRPr="008D7523" w:rsidRDefault="009D704A" w:rsidP="009D704A">
      <w:pPr>
        <w:spacing w:line="240" w:lineRule="auto"/>
        <w:contextualSpacing/>
        <w:rPr>
          <w:bCs/>
          <w:sz w:val="22"/>
        </w:rPr>
      </w:pPr>
      <w:proofErr w:type="gramStart"/>
      <w:r w:rsidRPr="008D7523">
        <w:rPr>
          <w:bCs/>
          <w:sz w:val="22"/>
        </w:rPr>
        <w:t> </w:t>
      </w:r>
      <w:proofErr w:type="spellStart"/>
      <w:r w:rsidR="004D6F5C" w:rsidRPr="008D7523">
        <w:rPr>
          <w:sz w:val="22"/>
        </w:rPr>
        <w:fldChar w:fldCharType="begin"/>
      </w:r>
      <w:r w:rsidR="004D6F5C" w:rsidRPr="008D7523">
        <w:rPr>
          <w:sz w:val="22"/>
        </w:rPr>
        <w:instrText xml:space="preserve"> HYPERLINK "http://ucdavis.us8.list-manage.com/track/click?u=83ef85863611b99b1929821b8&amp;id=8fa9718ec4&amp;e=0b6aee3c86" </w:instrText>
      </w:r>
      <w:r w:rsidR="004D6F5C" w:rsidRPr="008D7523">
        <w:rPr>
          <w:sz w:val="22"/>
        </w:rPr>
        <w:fldChar w:fldCharType="separate"/>
      </w:r>
      <w:r w:rsidRPr="008D7523">
        <w:rPr>
          <w:rStyle w:val="Hyperlink"/>
          <w:bCs/>
          <w:color w:val="auto"/>
          <w:sz w:val="22"/>
        </w:rPr>
        <w:t>Gulamhussein</w:t>
      </w:r>
      <w:proofErr w:type="spellEnd"/>
      <w:r w:rsidRPr="008D7523">
        <w:rPr>
          <w:rStyle w:val="Hyperlink"/>
          <w:bCs/>
          <w:color w:val="auto"/>
          <w:sz w:val="22"/>
        </w:rPr>
        <w:t>, A. (2013).</w:t>
      </w:r>
      <w:proofErr w:type="gramEnd"/>
      <w:r w:rsidRPr="008D7523">
        <w:rPr>
          <w:rStyle w:val="Hyperlink"/>
          <w:bCs/>
          <w:color w:val="auto"/>
          <w:sz w:val="22"/>
        </w:rPr>
        <w:t> </w:t>
      </w:r>
      <w:r w:rsidRPr="008D7523">
        <w:rPr>
          <w:rStyle w:val="Hyperlink"/>
          <w:bCs/>
          <w:iCs/>
          <w:color w:val="auto"/>
          <w:sz w:val="22"/>
        </w:rPr>
        <w:t>Teaching the Teachers: Effective Professional Development in an Era of High Stakes Accountability</w:t>
      </w:r>
      <w:r w:rsidRPr="008D7523">
        <w:rPr>
          <w:rStyle w:val="Hyperlink"/>
          <w:bCs/>
          <w:color w:val="auto"/>
          <w:sz w:val="22"/>
        </w:rPr>
        <w:t>. National School Boards Association Center for Public Education.</w:t>
      </w:r>
      <w:r w:rsidR="004D6F5C" w:rsidRPr="008D7523">
        <w:rPr>
          <w:rStyle w:val="Hyperlink"/>
          <w:bCs/>
          <w:color w:val="auto"/>
          <w:sz w:val="22"/>
        </w:rPr>
        <w:fldChar w:fldCharType="end"/>
      </w:r>
      <w:r w:rsidRPr="008D7523">
        <w:rPr>
          <w:bCs/>
          <w:sz w:val="22"/>
        </w:rPr>
        <w:t>  </w:t>
      </w:r>
    </w:p>
    <w:p w14:paraId="0A4E8CF2" w14:textId="77777777" w:rsidR="009D704A" w:rsidRPr="008D7523" w:rsidRDefault="006100BF" w:rsidP="009D704A">
      <w:pPr>
        <w:spacing w:line="240" w:lineRule="auto"/>
        <w:contextualSpacing/>
        <w:rPr>
          <w:bCs/>
          <w:sz w:val="22"/>
        </w:rPr>
      </w:pPr>
      <w:hyperlink r:id="rId241" w:history="1">
        <w:r w:rsidR="009D704A" w:rsidRPr="008D7523">
          <w:rPr>
            <w:rStyle w:val="Hyperlink"/>
            <w:bCs/>
            <w:color w:val="auto"/>
            <w:sz w:val="22"/>
          </w:rPr>
          <w:t xml:space="preserve">Kennedy, M. (2016). How Does Professional Development Improve Teaching? </w:t>
        </w:r>
        <w:proofErr w:type="gramStart"/>
        <w:r w:rsidR="009D704A" w:rsidRPr="008D7523">
          <w:rPr>
            <w:rStyle w:val="Hyperlink"/>
            <w:bCs/>
            <w:color w:val="auto"/>
            <w:sz w:val="22"/>
          </w:rPr>
          <w:t>Review of Educational Research, </w:t>
        </w:r>
        <w:r w:rsidR="009D704A" w:rsidRPr="008D7523">
          <w:rPr>
            <w:rStyle w:val="Hyperlink"/>
            <w:bCs/>
            <w:iCs/>
            <w:color w:val="auto"/>
            <w:sz w:val="22"/>
          </w:rPr>
          <w:t>presented at AERA</w:t>
        </w:r>
        <w:r w:rsidR="009D704A" w:rsidRPr="008D7523">
          <w:rPr>
            <w:rStyle w:val="Hyperlink"/>
            <w:bCs/>
            <w:color w:val="auto"/>
            <w:sz w:val="22"/>
          </w:rPr>
          <w:t>.</w:t>
        </w:r>
        <w:proofErr w:type="gramEnd"/>
      </w:hyperlink>
      <w:r w:rsidR="009D704A" w:rsidRPr="008D7523">
        <w:rPr>
          <w:bCs/>
          <w:sz w:val="22"/>
        </w:rPr>
        <w:t> </w:t>
      </w:r>
    </w:p>
    <w:p w14:paraId="0281D677" w14:textId="77777777" w:rsidR="009D704A" w:rsidRPr="00817DFE" w:rsidRDefault="009D704A" w:rsidP="009D704A">
      <w:pPr>
        <w:spacing w:line="240" w:lineRule="auto"/>
        <w:contextualSpacing/>
      </w:pPr>
      <w:r w:rsidRPr="008D7523">
        <w:rPr>
          <w:bCs/>
          <w:sz w:val="22"/>
        </w:rPr>
        <w:t> </w:t>
      </w:r>
      <w:proofErr w:type="spellStart"/>
      <w:r w:rsidRPr="008D7523">
        <w:rPr>
          <w:bCs/>
          <w:sz w:val="22"/>
        </w:rPr>
        <w:fldChar w:fldCharType="begin"/>
      </w:r>
      <w:r w:rsidRPr="008D7523">
        <w:rPr>
          <w:bCs/>
          <w:sz w:val="22"/>
        </w:rPr>
        <w:instrText>HYPERLINK "http://ucdavis.us8.list-manage.com/track/click?u=83ef85863611b99b1929821b8&amp;id=4264fccd1e&amp;e=0b6aee3c86"</w:instrText>
      </w:r>
      <w:r w:rsidRPr="008D7523">
        <w:rPr>
          <w:bCs/>
          <w:sz w:val="22"/>
        </w:rPr>
        <w:fldChar w:fldCharType="separate"/>
      </w:r>
      <w:r w:rsidRPr="008D7523">
        <w:rPr>
          <w:rStyle w:val="Hyperlink"/>
          <w:bCs/>
          <w:color w:val="auto"/>
          <w:sz w:val="22"/>
        </w:rPr>
        <w:t>Kyndt</w:t>
      </w:r>
      <w:proofErr w:type="spellEnd"/>
      <w:r w:rsidRPr="008D7523">
        <w:rPr>
          <w:rStyle w:val="Hyperlink"/>
          <w:bCs/>
          <w:color w:val="auto"/>
          <w:sz w:val="22"/>
        </w:rPr>
        <w:t xml:space="preserve">, E., </w:t>
      </w:r>
      <w:proofErr w:type="spellStart"/>
      <w:r w:rsidRPr="008D7523">
        <w:rPr>
          <w:rStyle w:val="Hyperlink"/>
          <w:bCs/>
          <w:color w:val="auto"/>
          <w:sz w:val="22"/>
        </w:rPr>
        <w:t>Gijbels</w:t>
      </w:r>
      <w:proofErr w:type="spellEnd"/>
      <w:r w:rsidRPr="008D7523">
        <w:rPr>
          <w:rStyle w:val="Hyperlink"/>
          <w:bCs/>
          <w:color w:val="auto"/>
          <w:sz w:val="22"/>
        </w:rPr>
        <w:t xml:space="preserve">, D., </w:t>
      </w:r>
      <w:proofErr w:type="spellStart"/>
      <w:r w:rsidRPr="008D7523">
        <w:rPr>
          <w:rStyle w:val="Hyperlink"/>
          <w:bCs/>
          <w:color w:val="auto"/>
          <w:sz w:val="22"/>
        </w:rPr>
        <w:t>Grosemans</w:t>
      </w:r>
      <w:proofErr w:type="spellEnd"/>
      <w:r w:rsidRPr="008D7523">
        <w:rPr>
          <w:rStyle w:val="Hyperlink"/>
          <w:bCs/>
          <w:color w:val="auto"/>
          <w:sz w:val="22"/>
        </w:rPr>
        <w:t xml:space="preserve">, I., and </w:t>
      </w:r>
      <w:proofErr w:type="spellStart"/>
      <w:r w:rsidRPr="008D7523">
        <w:rPr>
          <w:rStyle w:val="Hyperlink"/>
          <w:bCs/>
          <w:color w:val="auto"/>
          <w:sz w:val="22"/>
        </w:rPr>
        <w:t>Donche</w:t>
      </w:r>
      <w:proofErr w:type="spellEnd"/>
      <w:r w:rsidRPr="008D7523">
        <w:rPr>
          <w:rStyle w:val="Hyperlink"/>
          <w:bCs/>
          <w:color w:val="auto"/>
          <w:sz w:val="22"/>
        </w:rPr>
        <w:t xml:space="preserve">, V. (2016) Teachers’ Everyday Professional Development: Mapping Informal Learning Activities, Antecedents, and Learning Outcomes. </w:t>
      </w:r>
      <w:proofErr w:type="gramStart"/>
      <w:r w:rsidRPr="008D7523">
        <w:rPr>
          <w:rStyle w:val="Hyperlink"/>
          <w:bCs/>
          <w:color w:val="auto"/>
          <w:sz w:val="22"/>
        </w:rPr>
        <w:t>Review of Educational Research, </w:t>
      </w:r>
      <w:r w:rsidRPr="008D7523">
        <w:rPr>
          <w:rStyle w:val="Hyperlink"/>
          <w:bCs/>
          <w:iCs/>
          <w:color w:val="auto"/>
          <w:sz w:val="22"/>
        </w:rPr>
        <w:t>presented at AERA</w:t>
      </w:r>
      <w:r w:rsidRPr="008D7523">
        <w:rPr>
          <w:rStyle w:val="Hyperlink"/>
          <w:bCs/>
          <w:color w:val="auto"/>
          <w:sz w:val="22"/>
        </w:rPr>
        <w:t>.</w:t>
      </w:r>
      <w:proofErr w:type="gramEnd"/>
      <w:r w:rsidRPr="008D7523">
        <w:rPr>
          <w:sz w:val="22"/>
        </w:rPr>
        <w:fldChar w:fldCharType="end"/>
      </w:r>
      <w:r w:rsidRPr="00817DFE">
        <w:rPr>
          <w:bCs/>
        </w:rPr>
        <w:t>  </w:t>
      </w:r>
    </w:p>
    <w:p w14:paraId="2C151BB5" w14:textId="77777777" w:rsidR="009D704A" w:rsidRDefault="009D704A" w:rsidP="009D704A">
      <w:pPr>
        <w:spacing w:line="240" w:lineRule="auto"/>
        <w:contextualSpacing/>
      </w:pPr>
    </w:p>
    <w:p w14:paraId="3BB1B343" w14:textId="77777777" w:rsidR="00222534" w:rsidRDefault="00222534" w:rsidP="008D7523">
      <w:pPr>
        <w:pStyle w:val="Heading3"/>
        <w:spacing w:before="0"/>
      </w:pPr>
      <w:bookmarkStart w:id="151" w:name="_Toc343441285"/>
      <w:bookmarkEnd w:id="104"/>
      <w:bookmarkEnd w:id="105"/>
      <w:bookmarkEnd w:id="106"/>
      <w:r w:rsidRPr="00C74F11">
        <w:t>Teaching and Learning</w:t>
      </w:r>
      <w:bookmarkEnd w:id="151"/>
    </w:p>
    <w:p w14:paraId="79F20FA2" w14:textId="77777777" w:rsidR="009C67EE" w:rsidRPr="009C67EE" w:rsidRDefault="009C67EE" w:rsidP="008D7523">
      <w:pPr>
        <w:spacing w:after="0"/>
      </w:pPr>
    </w:p>
    <w:p w14:paraId="2B36EB7B" w14:textId="77777777" w:rsidR="00222534" w:rsidRPr="001F1939" w:rsidRDefault="00222534" w:rsidP="008D7523">
      <w:pPr>
        <w:pStyle w:val="ListParagraph"/>
        <w:numPr>
          <w:ilvl w:val="0"/>
          <w:numId w:val="4"/>
        </w:numPr>
        <w:spacing w:after="0"/>
        <w:ind w:left="360"/>
        <w:rPr>
          <w:color w:val="auto"/>
        </w:rPr>
      </w:pPr>
      <w:r w:rsidRPr="001F1939">
        <w:rPr>
          <w:color w:val="auto"/>
        </w:rPr>
        <w:t>Positive school climate bolsters students’ abilities to learn; multiple correlational studies show that school climate is directly related to academic achievement.</w:t>
      </w:r>
    </w:p>
    <w:p w14:paraId="74F494DD" w14:textId="77777777" w:rsidR="00222534" w:rsidRPr="001F1939" w:rsidRDefault="00222534" w:rsidP="008D7523">
      <w:pPr>
        <w:pStyle w:val="ListParagraph"/>
        <w:numPr>
          <w:ilvl w:val="0"/>
          <w:numId w:val="4"/>
        </w:numPr>
        <w:spacing w:after="0"/>
        <w:ind w:left="360"/>
        <w:rPr>
          <w:color w:val="auto"/>
        </w:rPr>
      </w:pPr>
      <w:r w:rsidRPr="001F1939">
        <w:rPr>
          <w:color w:val="auto"/>
        </w:rPr>
        <w:t>Evidence-based character education programs have been linked to higher achievement scores for elementary students.</w:t>
      </w:r>
    </w:p>
    <w:p w14:paraId="65FFD18D" w14:textId="77777777" w:rsidR="00222534" w:rsidRPr="001F1939" w:rsidRDefault="00222534" w:rsidP="008D7523">
      <w:pPr>
        <w:pStyle w:val="ListParagraph"/>
        <w:numPr>
          <w:ilvl w:val="0"/>
          <w:numId w:val="4"/>
        </w:numPr>
        <w:spacing w:after="240"/>
        <w:ind w:left="360"/>
        <w:rPr>
          <w:color w:val="auto"/>
        </w:rPr>
      </w:pPr>
      <w:r w:rsidRPr="001F1939">
        <w:rPr>
          <w:color w:val="auto"/>
        </w:rPr>
        <w:t>Implementing service learning beyond the classroom promotes both civic and academic learning.</w:t>
      </w:r>
    </w:p>
    <w:p w14:paraId="22170463" w14:textId="77777777" w:rsidR="00222534" w:rsidRPr="001F1939" w:rsidRDefault="00222534" w:rsidP="008D7523">
      <w:pPr>
        <w:pStyle w:val="ListParagraph"/>
        <w:numPr>
          <w:ilvl w:val="0"/>
          <w:numId w:val="4"/>
        </w:numPr>
        <w:spacing w:after="240"/>
        <w:ind w:left="360"/>
        <w:rPr>
          <w:color w:val="auto"/>
        </w:rPr>
      </w:pPr>
      <w:r w:rsidRPr="001F1939">
        <w:rPr>
          <w:color w:val="auto"/>
        </w:rPr>
        <w:t>One study found that students are more sensitive to school-level climate — e.g. principal turnover, student-teacher relationships — while teachers were more sensitive to classroom level factors.</w:t>
      </w:r>
    </w:p>
    <w:p w14:paraId="68100E99" w14:textId="77777777" w:rsidR="00222534" w:rsidRPr="001F1939" w:rsidRDefault="00222534" w:rsidP="008D7523">
      <w:pPr>
        <w:pStyle w:val="ListParagraph"/>
        <w:numPr>
          <w:ilvl w:val="0"/>
          <w:numId w:val="4"/>
        </w:numPr>
        <w:spacing w:after="240"/>
        <w:ind w:left="360"/>
        <w:rPr>
          <w:color w:val="auto"/>
        </w:rPr>
      </w:pPr>
      <w:r w:rsidRPr="001F1939">
        <w:rPr>
          <w:color w:val="auto"/>
        </w:rPr>
        <w:t>Teachers that feel supported by both principal and peers are more committed to their profession.</w:t>
      </w:r>
    </w:p>
    <w:p w14:paraId="09C2CD8D" w14:textId="77777777" w:rsidR="00F8301A" w:rsidRDefault="00F8301A" w:rsidP="00C74F11">
      <w:pPr>
        <w:spacing w:after="240" w:line="276" w:lineRule="auto"/>
        <w:rPr>
          <w:b/>
          <w:sz w:val="28"/>
          <w:szCs w:val="28"/>
        </w:rPr>
      </w:pPr>
    </w:p>
    <w:p w14:paraId="11545724" w14:textId="77777777" w:rsidR="00F8301A" w:rsidRDefault="00F8301A" w:rsidP="00C74F11">
      <w:pPr>
        <w:spacing w:after="240" w:line="276" w:lineRule="auto"/>
        <w:rPr>
          <w:b/>
          <w:sz w:val="28"/>
          <w:szCs w:val="28"/>
        </w:rPr>
      </w:pPr>
    </w:p>
    <w:p w14:paraId="47FE7F60" w14:textId="50F9B8BF" w:rsidR="00C74F11" w:rsidRDefault="00C74F11" w:rsidP="00C74F11">
      <w:pPr>
        <w:spacing w:after="240" w:line="276" w:lineRule="auto"/>
        <w:rPr>
          <w:b/>
          <w:sz w:val="28"/>
          <w:szCs w:val="28"/>
        </w:rPr>
      </w:pPr>
      <w:r w:rsidRPr="00C74F11">
        <w:rPr>
          <w:b/>
          <w:sz w:val="28"/>
          <w:szCs w:val="28"/>
        </w:rPr>
        <w:t xml:space="preserve">Special Education in the General Ed Classroom </w:t>
      </w:r>
    </w:p>
    <w:p w14:paraId="68C6612A" w14:textId="0D89A0D8" w:rsidR="0077190F" w:rsidRPr="008D7523" w:rsidRDefault="00A319E0" w:rsidP="0077190F">
      <w:pPr>
        <w:spacing w:after="240" w:line="240" w:lineRule="auto"/>
        <w:rPr>
          <w:rFonts w:ascii="Calibri" w:hAnsi="Calibri"/>
          <w:b/>
          <w:sz w:val="22"/>
        </w:rPr>
      </w:pPr>
      <w:r w:rsidRPr="008D7523">
        <w:rPr>
          <w:rFonts w:ascii="Calibri" w:hAnsi="Calibri"/>
          <w:sz w:val="22"/>
        </w:rPr>
        <w:t>11% of California students are identified as having learning disabilities</w:t>
      </w:r>
      <w:r w:rsidRPr="008D7523">
        <w:rPr>
          <w:rFonts w:ascii="Calibri" w:hAnsi="Calibri"/>
          <w:sz w:val="22"/>
          <w:vertAlign w:val="superscript"/>
        </w:rPr>
        <w:endnoteReference w:id="1"/>
      </w:r>
      <w:r w:rsidRPr="008D7523">
        <w:rPr>
          <w:rFonts w:ascii="Calibri" w:hAnsi="Calibri"/>
          <w:sz w:val="22"/>
        </w:rPr>
        <w:t xml:space="preserve">. </w:t>
      </w:r>
      <w:r w:rsidR="006F5F89" w:rsidRPr="008D7523">
        <w:rPr>
          <w:rFonts w:ascii="Calibri" w:hAnsi="Calibri"/>
          <w:sz w:val="22"/>
        </w:rPr>
        <w:t>We</w:t>
      </w:r>
      <w:r w:rsidRPr="008D7523">
        <w:rPr>
          <w:rFonts w:ascii="Calibri" w:hAnsi="Calibri"/>
          <w:sz w:val="22"/>
        </w:rPr>
        <w:t xml:space="preserve"> attempt to demystify learning disabilities, the variety of approaches to handling them in school and district contexts, and the associated administrative impacts and proposed solutions.</w:t>
      </w:r>
      <w:r w:rsidRPr="008D7523">
        <w:rPr>
          <w:rFonts w:ascii="Calibri" w:hAnsi="Calibri"/>
          <w:b/>
          <w:sz w:val="22"/>
        </w:rPr>
        <w:t xml:space="preserve"> </w:t>
      </w:r>
    </w:p>
    <w:p w14:paraId="65D8B197" w14:textId="4521DB2D" w:rsidR="0077190F" w:rsidRPr="008D7523" w:rsidRDefault="00A319E0" w:rsidP="0077190F">
      <w:pPr>
        <w:spacing w:after="240" w:line="240" w:lineRule="auto"/>
        <w:rPr>
          <w:rFonts w:ascii="Calibri" w:hAnsi="Calibri"/>
          <w:b/>
          <w:sz w:val="22"/>
          <w:u w:val="single"/>
        </w:rPr>
      </w:pPr>
      <w:proofErr w:type="gramStart"/>
      <w:r w:rsidRPr="008D7523">
        <w:rPr>
          <w:rFonts w:ascii="Calibri" w:hAnsi="Calibri"/>
          <w:b/>
          <w:sz w:val="22"/>
          <w:u w:val="single"/>
        </w:rPr>
        <w:t>Inclusion vs. Exclusion.</w:t>
      </w:r>
      <w:proofErr w:type="gramEnd"/>
      <w:r w:rsidRPr="008D7523">
        <w:rPr>
          <w:rFonts w:ascii="Calibri" w:hAnsi="Calibri"/>
          <w:b/>
          <w:sz w:val="22"/>
          <w:u w:val="single"/>
        </w:rPr>
        <w:t xml:space="preserve"> Push-in Vs. Push-out: The “Least Restrictive Environment”</w:t>
      </w:r>
    </w:p>
    <w:p w14:paraId="7CD9D70A" w14:textId="77777777" w:rsidR="00A319E0" w:rsidRPr="008D7523" w:rsidRDefault="00A319E0" w:rsidP="0077190F">
      <w:pPr>
        <w:spacing w:after="240" w:line="240" w:lineRule="auto"/>
        <w:rPr>
          <w:rFonts w:ascii="Calibri" w:hAnsi="Calibri"/>
          <w:sz w:val="22"/>
        </w:rPr>
      </w:pPr>
      <w:r w:rsidRPr="008D7523">
        <w:rPr>
          <w:rFonts w:ascii="Calibri" w:hAnsi="Calibri"/>
          <w:sz w:val="22"/>
        </w:rPr>
        <w:t>There is a national trend toward including students with learning disabilities inside general classrooms.  From 1990 to 2014, the percentage of students spending 80% or more of their time inside a general classroom doubled from 30% to 60%</w:t>
      </w:r>
      <w:r w:rsidRPr="008D7523">
        <w:rPr>
          <w:rFonts w:ascii="Calibri" w:hAnsi="Calibri"/>
          <w:sz w:val="22"/>
          <w:vertAlign w:val="superscript"/>
        </w:rPr>
        <w:endnoteReference w:id="2"/>
      </w:r>
      <w:r w:rsidRPr="008D7523">
        <w:rPr>
          <w:rFonts w:ascii="Calibri" w:hAnsi="Calibri"/>
          <w:sz w:val="22"/>
        </w:rPr>
        <w:t xml:space="preserve">. The goal of inclusion is to both appreciate and value </w:t>
      </w:r>
      <w:proofErr w:type="spellStart"/>
      <w:r w:rsidRPr="008D7523">
        <w:rPr>
          <w:rFonts w:ascii="Calibri" w:hAnsi="Calibri"/>
          <w:sz w:val="22"/>
        </w:rPr>
        <w:t>neurodiversity</w:t>
      </w:r>
      <w:proofErr w:type="spellEnd"/>
      <w:r w:rsidRPr="008D7523">
        <w:rPr>
          <w:rFonts w:ascii="Calibri" w:hAnsi="Calibri"/>
          <w:sz w:val="22"/>
        </w:rPr>
        <w:t xml:space="preserve"> and create an environment where all children feel welcomed and supported. While inclusion and access to the core curriculum has been found to lead to improved student achievement under optimal conditions</w:t>
      </w:r>
      <w:r w:rsidRPr="008D7523">
        <w:rPr>
          <w:rFonts w:ascii="Calibri" w:hAnsi="Calibri"/>
          <w:sz w:val="22"/>
          <w:vertAlign w:val="superscript"/>
        </w:rPr>
        <w:endnoteReference w:id="3"/>
      </w:r>
      <w:r w:rsidRPr="008D7523">
        <w:rPr>
          <w:rFonts w:ascii="Calibri" w:hAnsi="Calibri"/>
          <w:sz w:val="22"/>
        </w:rPr>
        <w:t>, the now infamous lack of special education teachers to support classroom teachers and the lack of professional development of general classroom teachers in special education methodology and practice has not kept up with the trend toward inclusion</w:t>
      </w:r>
      <w:r w:rsidRPr="008D7523">
        <w:rPr>
          <w:rFonts w:ascii="Calibri" w:hAnsi="Calibri"/>
          <w:sz w:val="22"/>
          <w:vertAlign w:val="superscript"/>
        </w:rPr>
        <w:endnoteReference w:id="4"/>
      </w:r>
      <w:r w:rsidRPr="008D7523">
        <w:rPr>
          <w:rFonts w:ascii="Calibri" w:hAnsi="Calibri"/>
          <w:sz w:val="22"/>
        </w:rPr>
        <w:t>. Pierson and Howell provide an exemplary guide to full inclusion, discussing implementation challenges and success strategies</w:t>
      </w:r>
      <w:r w:rsidRPr="008D7523">
        <w:rPr>
          <w:rFonts w:ascii="Calibri" w:hAnsi="Calibri"/>
          <w:sz w:val="22"/>
          <w:vertAlign w:val="superscript"/>
        </w:rPr>
        <w:endnoteReference w:id="5"/>
      </w:r>
      <w:r w:rsidRPr="008D7523">
        <w:rPr>
          <w:rFonts w:ascii="Calibri" w:hAnsi="Calibri"/>
          <w:sz w:val="22"/>
        </w:rPr>
        <w:t xml:space="preserve">. </w:t>
      </w:r>
    </w:p>
    <w:p w14:paraId="56865E27" w14:textId="77777777" w:rsidR="00A319E0" w:rsidRPr="008D7523" w:rsidRDefault="00A319E0" w:rsidP="0077190F">
      <w:pPr>
        <w:spacing w:after="240" w:line="240" w:lineRule="auto"/>
        <w:contextualSpacing/>
        <w:rPr>
          <w:rFonts w:ascii="Calibri" w:hAnsi="Calibri"/>
          <w:sz w:val="22"/>
        </w:rPr>
      </w:pPr>
      <w:r w:rsidRPr="008D7523">
        <w:rPr>
          <w:rFonts w:ascii="Calibri" w:hAnsi="Calibri"/>
          <w:sz w:val="22"/>
        </w:rPr>
        <w:t xml:space="preserve">They identify several crucial practices: </w:t>
      </w:r>
    </w:p>
    <w:p w14:paraId="7BD6D156" w14:textId="77777777" w:rsidR="00A319E0" w:rsidRPr="008D7523" w:rsidRDefault="00A319E0" w:rsidP="0077190F">
      <w:pPr>
        <w:numPr>
          <w:ilvl w:val="0"/>
          <w:numId w:val="56"/>
        </w:numPr>
        <w:spacing w:after="240" w:line="240" w:lineRule="auto"/>
        <w:contextualSpacing/>
        <w:rPr>
          <w:rFonts w:ascii="Calibri" w:hAnsi="Calibri"/>
          <w:sz w:val="22"/>
        </w:rPr>
      </w:pPr>
      <w:r w:rsidRPr="008D7523">
        <w:rPr>
          <w:rFonts w:ascii="Calibri" w:hAnsi="Calibri"/>
          <w:sz w:val="22"/>
        </w:rPr>
        <w:t xml:space="preserve">A systems-wide approach to inclusion including all school stakeholders, </w:t>
      </w:r>
    </w:p>
    <w:p w14:paraId="7B29C1E8" w14:textId="77777777" w:rsidR="00A319E0" w:rsidRPr="008D7523" w:rsidRDefault="00A319E0" w:rsidP="0077190F">
      <w:pPr>
        <w:numPr>
          <w:ilvl w:val="0"/>
          <w:numId w:val="56"/>
        </w:numPr>
        <w:spacing w:after="240" w:line="240" w:lineRule="auto"/>
        <w:contextualSpacing/>
        <w:rPr>
          <w:rFonts w:ascii="Calibri" w:hAnsi="Calibri"/>
          <w:sz w:val="22"/>
        </w:rPr>
      </w:pPr>
      <w:r w:rsidRPr="008D7523">
        <w:rPr>
          <w:rFonts w:ascii="Calibri" w:hAnsi="Calibri"/>
          <w:sz w:val="22"/>
        </w:rPr>
        <w:t xml:space="preserve">Providing professional development and tools for educators to ‘enact inclusion’, </w:t>
      </w:r>
    </w:p>
    <w:p w14:paraId="72E6DF53" w14:textId="77777777" w:rsidR="001F1939" w:rsidRPr="008D7523" w:rsidRDefault="00A319E0" w:rsidP="0077190F">
      <w:pPr>
        <w:numPr>
          <w:ilvl w:val="0"/>
          <w:numId w:val="56"/>
        </w:numPr>
        <w:spacing w:after="240" w:line="240" w:lineRule="auto"/>
        <w:contextualSpacing/>
        <w:rPr>
          <w:rFonts w:ascii="Calibri" w:hAnsi="Calibri"/>
          <w:sz w:val="22"/>
        </w:rPr>
      </w:pPr>
      <w:r w:rsidRPr="008D7523">
        <w:rPr>
          <w:rFonts w:ascii="Calibri" w:hAnsi="Calibri"/>
          <w:sz w:val="22"/>
        </w:rPr>
        <w:t xml:space="preserve">Training </w:t>
      </w:r>
      <w:proofErr w:type="spellStart"/>
      <w:r w:rsidRPr="008D7523">
        <w:rPr>
          <w:rFonts w:ascii="Calibri" w:hAnsi="Calibri"/>
          <w:sz w:val="22"/>
        </w:rPr>
        <w:t>para</w:t>
      </w:r>
      <w:proofErr w:type="spellEnd"/>
      <w:r w:rsidRPr="008D7523">
        <w:rPr>
          <w:rFonts w:ascii="Calibri" w:hAnsi="Calibri"/>
          <w:sz w:val="22"/>
        </w:rPr>
        <w:t>-professionals to more effectively work within the classroom context.</w:t>
      </w:r>
    </w:p>
    <w:p w14:paraId="0C00D041" w14:textId="1E125B15" w:rsidR="00A319E0" w:rsidRPr="008D7523" w:rsidRDefault="00A319E0" w:rsidP="001F1939">
      <w:pPr>
        <w:spacing w:after="240" w:line="240" w:lineRule="auto"/>
        <w:ind w:left="720"/>
        <w:contextualSpacing/>
        <w:rPr>
          <w:rFonts w:ascii="Calibri" w:hAnsi="Calibri"/>
          <w:sz w:val="22"/>
        </w:rPr>
      </w:pPr>
      <w:r w:rsidRPr="008D7523">
        <w:rPr>
          <w:rFonts w:ascii="Calibri" w:hAnsi="Calibri"/>
          <w:sz w:val="22"/>
        </w:rPr>
        <w:t xml:space="preserve"> </w:t>
      </w:r>
    </w:p>
    <w:p w14:paraId="7D41E03F" w14:textId="77777777" w:rsidR="00A319E0" w:rsidRPr="008D7523" w:rsidRDefault="00A319E0" w:rsidP="0077190F">
      <w:pPr>
        <w:spacing w:after="240" w:line="240" w:lineRule="auto"/>
        <w:rPr>
          <w:rFonts w:ascii="Calibri" w:hAnsi="Calibri"/>
          <w:sz w:val="22"/>
        </w:rPr>
      </w:pPr>
      <w:r w:rsidRPr="008D7523">
        <w:rPr>
          <w:rFonts w:ascii="Calibri" w:hAnsi="Calibri"/>
          <w:sz w:val="22"/>
        </w:rPr>
        <w:t>Clearly, it is more challenging to ‘pull in’ students with moderate to severe disabilities as they require additional modifications and are less able to access the general curriculum.  It is not possible, and may even be discriminatory, to include all children in a classroom at all times (full inclusion). Thus, it is possible to have an inclusive, flexible and fluid model for integrating special education into the classroom (partial inclusion). A clear school or district-wide Inclusion Plan can be created to guide decisions about levels and structures of inclusion for students based on their disability or developmental difference and their associated additional needs.  Legal considerations must be taken into account in shaping this plan</w:t>
      </w:r>
      <w:r w:rsidRPr="008D7523">
        <w:rPr>
          <w:rFonts w:ascii="Calibri" w:hAnsi="Calibri"/>
          <w:sz w:val="22"/>
          <w:vertAlign w:val="superscript"/>
        </w:rPr>
        <w:endnoteReference w:id="6"/>
      </w:r>
      <w:r w:rsidRPr="008D7523">
        <w:rPr>
          <w:rFonts w:ascii="Calibri" w:hAnsi="Calibri"/>
          <w:sz w:val="22"/>
        </w:rPr>
        <w:t>.</w:t>
      </w:r>
    </w:p>
    <w:p w14:paraId="200B27E3" w14:textId="6705E03E" w:rsidR="00A319E0" w:rsidRPr="008D7523" w:rsidRDefault="00A319E0" w:rsidP="0077190F">
      <w:pPr>
        <w:spacing w:after="240" w:line="240" w:lineRule="auto"/>
        <w:rPr>
          <w:rFonts w:ascii="Calibri" w:hAnsi="Calibri"/>
          <w:b/>
          <w:sz w:val="22"/>
          <w:u w:val="single"/>
        </w:rPr>
      </w:pPr>
      <w:r w:rsidRPr="008D7523">
        <w:rPr>
          <w:rFonts w:ascii="Calibri" w:hAnsi="Calibri"/>
          <w:b/>
          <w:sz w:val="22"/>
          <w:u w:val="single"/>
        </w:rPr>
        <w:t>Effects of Inclusion on the General Classroom</w:t>
      </w:r>
    </w:p>
    <w:p w14:paraId="4025D333" w14:textId="77777777" w:rsidR="001F1939" w:rsidRPr="008D7523" w:rsidRDefault="00A319E0" w:rsidP="0077190F">
      <w:pPr>
        <w:spacing w:after="240" w:line="240" w:lineRule="auto"/>
        <w:rPr>
          <w:rFonts w:ascii="Calibri" w:hAnsi="Calibri"/>
          <w:sz w:val="22"/>
        </w:rPr>
      </w:pPr>
      <w:r w:rsidRPr="008D7523">
        <w:rPr>
          <w:rFonts w:ascii="Calibri" w:hAnsi="Calibri"/>
          <w:sz w:val="22"/>
        </w:rPr>
        <w:t xml:space="preserve">The 1997 reauthorization of the Individuals with Disabilities Education Act made clear that all students should be in general education classes unless they were demonstrated to have a disability that explicitly prevented inclusion. There is an ongoing debate, however, on whether inclusion or separation is best practice, both for the students with disabilities and their classmates.  In 2002, Eric </w:t>
      </w:r>
      <w:proofErr w:type="spellStart"/>
      <w:r w:rsidRPr="008D7523">
        <w:rPr>
          <w:rFonts w:ascii="Calibri" w:hAnsi="Calibri"/>
          <w:sz w:val="22"/>
        </w:rPr>
        <w:t>Hanushek</w:t>
      </w:r>
      <w:proofErr w:type="spellEnd"/>
      <w:r w:rsidRPr="008D7523">
        <w:rPr>
          <w:rFonts w:ascii="Calibri" w:hAnsi="Calibri"/>
          <w:sz w:val="22"/>
        </w:rPr>
        <w:t xml:space="preserve"> </w:t>
      </w:r>
      <w:proofErr w:type="gramStart"/>
      <w:r w:rsidRPr="008D7523">
        <w:rPr>
          <w:rFonts w:ascii="Calibri" w:hAnsi="Calibri"/>
          <w:sz w:val="22"/>
        </w:rPr>
        <w:t>et</w:t>
      </w:r>
      <w:proofErr w:type="gramEnd"/>
      <w:r w:rsidRPr="008D7523">
        <w:rPr>
          <w:rFonts w:ascii="Calibri" w:hAnsi="Calibri"/>
          <w:sz w:val="22"/>
        </w:rPr>
        <w:t xml:space="preserve">. </w:t>
      </w:r>
      <w:proofErr w:type="gramStart"/>
      <w:r w:rsidRPr="008D7523">
        <w:rPr>
          <w:rFonts w:ascii="Calibri" w:hAnsi="Calibri"/>
          <w:sz w:val="22"/>
        </w:rPr>
        <w:t>al</w:t>
      </w:r>
      <w:proofErr w:type="gramEnd"/>
      <w:r w:rsidRPr="008D7523">
        <w:rPr>
          <w:rFonts w:ascii="Calibri" w:hAnsi="Calibri"/>
          <w:sz w:val="22"/>
        </w:rPr>
        <w:t xml:space="preserve"> found that inclusion improves special education students’ math achievement without decreasing other students’ performance</w:t>
      </w:r>
      <w:r w:rsidRPr="008D7523">
        <w:rPr>
          <w:rFonts w:ascii="Calibri" w:hAnsi="Calibri"/>
          <w:sz w:val="22"/>
          <w:vertAlign w:val="superscript"/>
        </w:rPr>
        <w:endnoteReference w:id="7"/>
      </w:r>
      <w:r w:rsidRPr="008D7523">
        <w:rPr>
          <w:rFonts w:ascii="Calibri" w:hAnsi="Calibri"/>
          <w:sz w:val="22"/>
        </w:rPr>
        <w:t>. In the decade since there has emerged a growing consensus on the benefits of inclusion for children with learning disabilities, but there has been little follow up research.  Michael Gottfried et al. (2016) have taken the opposite perspective, engaging the question regarding how inclusion may impact classmates without learning disabilities; they have found a negative effect</w:t>
      </w:r>
      <w:r w:rsidRPr="008D7523">
        <w:rPr>
          <w:rFonts w:ascii="Calibri" w:hAnsi="Calibri"/>
          <w:sz w:val="22"/>
          <w:vertAlign w:val="superscript"/>
        </w:rPr>
        <w:endnoteReference w:id="8"/>
      </w:r>
      <w:r w:rsidRPr="008D7523">
        <w:rPr>
          <w:rFonts w:ascii="Calibri" w:hAnsi="Calibri"/>
          <w:sz w:val="22"/>
        </w:rPr>
        <w:t xml:space="preserve">.  </w:t>
      </w:r>
    </w:p>
    <w:p w14:paraId="2691D6A1" w14:textId="06242991" w:rsidR="00A319E0" w:rsidRPr="008D7523" w:rsidRDefault="00A319E0" w:rsidP="0077190F">
      <w:pPr>
        <w:spacing w:after="240" w:line="240" w:lineRule="auto"/>
        <w:rPr>
          <w:rFonts w:ascii="Calibri" w:hAnsi="Calibri"/>
          <w:sz w:val="22"/>
        </w:rPr>
      </w:pPr>
      <w:r w:rsidRPr="008D7523">
        <w:rPr>
          <w:rFonts w:ascii="Calibri" w:hAnsi="Calibri"/>
          <w:sz w:val="22"/>
        </w:rPr>
        <w:t xml:space="preserve">There is an important caveat here: Gottfried and team focus on emotional and behavioral disabilities, not learning disabilities such as dyslexia or dyscalculia.  Additionally, </w:t>
      </w:r>
      <w:proofErr w:type="gramStart"/>
      <w:r w:rsidRPr="008D7523">
        <w:rPr>
          <w:rFonts w:ascii="Calibri" w:hAnsi="Calibri"/>
          <w:sz w:val="22"/>
        </w:rPr>
        <w:t>these negative effects may be mitigated by teachers with more experience and those with special education training and experience</w:t>
      </w:r>
      <w:proofErr w:type="gramEnd"/>
      <w:r w:rsidRPr="008D7523">
        <w:rPr>
          <w:rFonts w:ascii="Calibri" w:hAnsi="Calibri"/>
          <w:sz w:val="22"/>
        </w:rPr>
        <w:t xml:space="preserve">. Gottfried’s study demonstrates that in inclusive classrooms whose teachers have less experience or no special education training, the students without disabilities show greater negative effects such as absences. In the short term, placement may be an important piece of the puzzle. Placing the correct combination of students with disabilities (including taking into account their types of disabilities) in classrooms with experienced teachers may lead to the best outcomes for all.  In the long term, successful inclusion requires greater special education learning requirements for teachers in training and ongoing support from special education professionals. </w:t>
      </w:r>
    </w:p>
    <w:p w14:paraId="0F2F4234" w14:textId="77777777" w:rsidR="00A319E0" w:rsidRPr="008D7523" w:rsidRDefault="00A319E0" w:rsidP="0077190F">
      <w:pPr>
        <w:spacing w:after="240" w:line="240" w:lineRule="auto"/>
        <w:rPr>
          <w:rFonts w:ascii="Calibri" w:hAnsi="Calibri"/>
          <w:sz w:val="22"/>
        </w:rPr>
      </w:pPr>
      <w:r w:rsidRPr="008D7523">
        <w:rPr>
          <w:rFonts w:ascii="Calibri" w:hAnsi="Calibri"/>
          <w:sz w:val="22"/>
        </w:rPr>
        <w:t xml:space="preserve">There is no research to date that investigates different types of disabilities and whether individuals with each type benefits from inclusion and whether inclusion of individuals with specific disabilities has a ‘spillover’ effect on their classmates.  Such research is desperately needed for administrators and policymakers to effectively shape their districts, schools, and classrooms to adequately improve outcomes for all students.  </w:t>
      </w:r>
    </w:p>
    <w:p w14:paraId="0B770FEB" w14:textId="77777777" w:rsidR="00A319E0" w:rsidRPr="008D7523" w:rsidRDefault="00A319E0" w:rsidP="0077190F">
      <w:pPr>
        <w:spacing w:after="240" w:line="240" w:lineRule="auto"/>
        <w:rPr>
          <w:rFonts w:ascii="Calibri" w:hAnsi="Calibri"/>
          <w:b/>
          <w:sz w:val="22"/>
          <w:u w:val="single"/>
        </w:rPr>
      </w:pPr>
      <w:r w:rsidRPr="008D7523">
        <w:rPr>
          <w:rFonts w:ascii="Calibri" w:hAnsi="Calibri"/>
          <w:b/>
          <w:sz w:val="22"/>
          <w:u w:val="single"/>
        </w:rPr>
        <w:t>Outcomes: Achievement Gaps</w:t>
      </w:r>
    </w:p>
    <w:p w14:paraId="2E948E61" w14:textId="77777777" w:rsidR="00A319E0" w:rsidRPr="008D7523" w:rsidRDefault="00A319E0" w:rsidP="0077190F">
      <w:pPr>
        <w:spacing w:after="240" w:line="240" w:lineRule="auto"/>
        <w:rPr>
          <w:rFonts w:ascii="Calibri" w:hAnsi="Calibri"/>
          <w:sz w:val="22"/>
        </w:rPr>
      </w:pPr>
      <w:r w:rsidRPr="008D7523">
        <w:rPr>
          <w:rFonts w:ascii="Calibri" w:hAnsi="Calibri"/>
          <w:sz w:val="22"/>
        </w:rPr>
        <w:t>Performance of students with disabilities lags behind peers. For the class of 2012-13, 62 percent of students with disabilities graduated high school, compared to 80 percent of students without identified disabilities. In 2013-14, approximately one-quarter of third graders with disabilities scored proficient or advanced on the state’s English Language Arts assessments, compared to 45 percent of students without identified disabilities. California’s Performance also lags behind other states. California performance on the National Assessment of Educational Progress is below the national average both for students with and without disabilities. California has replaced the California Modified Assessment with the adaptive Smarter Balanced Assessment Consortium, and is replacing the California Alternate Performance Assessment with a new test for students who have severe cognitive disabilities</w:t>
      </w:r>
      <w:r w:rsidRPr="008D7523">
        <w:rPr>
          <w:rFonts w:ascii="Calibri" w:hAnsi="Calibri"/>
          <w:sz w:val="22"/>
          <w:vertAlign w:val="superscript"/>
        </w:rPr>
        <w:endnoteReference w:id="9"/>
      </w:r>
      <w:r w:rsidRPr="008D7523">
        <w:rPr>
          <w:rFonts w:ascii="Calibri" w:hAnsi="Calibri"/>
          <w:sz w:val="22"/>
        </w:rPr>
        <w:t xml:space="preserve">. </w:t>
      </w:r>
    </w:p>
    <w:p w14:paraId="32687164" w14:textId="77777777" w:rsidR="00A319E0" w:rsidRPr="008D7523" w:rsidRDefault="00A319E0" w:rsidP="0077190F">
      <w:pPr>
        <w:spacing w:after="240" w:line="240" w:lineRule="auto"/>
        <w:rPr>
          <w:rFonts w:ascii="Calibri" w:hAnsi="Calibri"/>
          <w:b/>
          <w:sz w:val="22"/>
          <w:u w:val="single"/>
        </w:rPr>
      </w:pPr>
      <w:r w:rsidRPr="008D7523">
        <w:rPr>
          <w:rFonts w:ascii="Calibri" w:hAnsi="Calibri"/>
          <w:b/>
          <w:sz w:val="22"/>
          <w:u w:val="single"/>
        </w:rPr>
        <w:t>Costs</w:t>
      </w:r>
    </w:p>
    <w:p w14:paraId="14DA74DD" w14:textId="77777777" w:rsidR="00A319E0" w:rsidRPr="008D7523" w:rsidRDefault="00A319E0" w:rsidP="0077190F">
      <w:pPr>
        <w:spacing w:after="240" w:line="240" w:lineRule="auto"/>
        <w:rPr>
          <w:rFonts w:ascii="Calibri" w:hAnsi="Calibri"/>
          <w:sz w:val="22"/>
        </w:rPr>
      </w:pPr>
      <w:proofErr w:type="gramStart"/>
      <w:r w:rsidRPr="008D7523">
        <w:rPr>
          <w:rFonts w:ascii="Calibri" w:hAnsi="Calibri"/>
          <w:sz w:val="22"/>
        </w:rPr>
        <w:t>California state Special Education Funds total about $4 Billion Annually.</w:t>
      </w:r>
      <w:proofErr w:type="gramEnd"/>
      <w:r w:rsidRPr="008D7523">
        <w:rPr>
          <w:rFonts w:ascii="Calibri" w:hAnsi="Calibri"/>
          <w:sz w:val="22"/>
        </w:rPr>
        <w:t xml:space="preserve">  State funds are distributed based on the total number of students attending schools within the Special Education Local Plan Area (SELPA), through the Special Education Program “AB 602” formula. State per-pupil funding rates average $530, but vary across SELPAs from $480 to $925 based on “historical factors” which are neither clear nor explicitly justified. Local budgets are covering an increasing share of special education expenditures</w:t>
      </w:r>
      <w:r w:rsidRPr="008D7523">
        <w:rPr>
          <w:rFonts w:ascii="Calibri" w:hAnsi="Calibri"/>
          <w:sz w:val="22"/>
          <w:vertAlign w:val="superscript"/>
        </w:rPr>
        <w:endnoteReference w:id="10"/>
      </w:r>
      <w:r w:rsidRPr="008D7523">
        <w:rPr>
          <w:rFonts w:ascii="Calibri" w:hAnsi="Calibri"/>
          <w:sz w:val="22"/>
        </w:rPr>
        <w:t>. In California, public schools spend an average of $10,700 per student on the autism spectrum</w:t>
      </w:r>
      <w:r w:rsidRPr="008D7523">
        <w:rPr>
          <w:rFonts w:ascii="Calibri" w:hAnsi="Calibri"/>
          <w:sz w:val="22"/>
          <w:vertAlign w:val="superscript"/>
        </w:rPr>
        <w:endnoteReference w:id="11"/>
      </w:r>
      <w:r w:rsidRPr="008D7523">
        <w:rPr>
          <w:rFonts w:ascii="Calibri" w:hAnsi="Calibri"/>
          <w:sz w:val="22"/>
        </w:rPr>
        <w:t>.  Early intervention has been demonstrated to significantly reduce long-term costs associated with special education support</w:t>
      </w:r>
      <w:r w:rsidRPr="008D7523">
        <w:rPr>
          <w:rFonts w:ascii="Calibri" w:hAnsi="Calibri"/>
          <w:sz w:val="22"/>
          <w:vertAlign w:val="superscript"/>
        </w:rPr>
        <w:endnoteReference w:id="12"/>
      </w:r>
      <w:r w:rsidRPr="008D7523">
        <w:rPr>
          <w:rFonts w:ascii="Calibri" w:hAnsi="Calibri"/>
          <w:sz w:val="22"/>
        </w:rPr>
        <w:t xml:space="preserve">. Unfortunately, there is little aggregated data that shows the cost of interventions from K-12 </w:t>
      </w:r>
      <w:proofErr w:type="gramStart"/>
      <w:r w:rsidRPr="008D7523">
        <w:rPr>
          <w:rFonts w:ascii="Calibri" w:hAnsi="Calibri"/>
          <w:sz w:val="22"/>
        </w:rPr>
        <w:t>for any of the learning disabilities in California nor longitudinal comparisons of intervention costs</w:t>
      </w:r>
      <w:proofErr w:type="gramEnd"/>
      <w:r w:rsidRPr="008D7523">
        <w:rPr>
          <w:rFonts w:ascii="Calibri" w:hAnsi="Calibri"/>
          <w:sz w:val="22"/>
        </w:rPr>
        <w:t xml:space="preserve"> (not even as simple as comparisons of inclusive vs. exclusive interventions).  It would be beneficial for all California education leaders and administrators to call for the collection and dissemination of these cost analyses.  </w:t>
      </w:r>
    </w:p>
    <w:p w14:paraId="7DBB6BF4" w14:textId="77777777" w:rsidR="00A319E0" w:rsidRPr="008D7523" w:rsidRDefault="00A319E0" w:rsidP="0077190F">
      <w:pPr>
        <w:spacing w:after="240" w:line="240" w:lineRule="auto"/>
        <w:rPr>
          <w:rFonts w:ascii="Calibri" w:hAnsi="Calibri"/>
          <w:b/>
          <w:sz w:val="22"/>
          <w:u w:val="single"/>
        </w:rPr>
      </w:pPr>
      <w:r w:rsidRPr="008D7523">
        <w:rPr>
          <w:rFonts w:ascii="Calibri" w:hAnsi="Calibri"/>
          <w:b/>
          <w:sz w:val="22"/>
          <w:u w:val="single"/>
        </w:rPr>
        <w:t>Professional Development for Teachers Serving Students with IEPs</w:t>
      </w:r>
    </w:p>
    <w:p w14:paraId="094E1605" w14:textId="17BF7A7A" w:rsidR="0077190F" w:rsidRPr="008D7523" w:rsidRDefault="00A319E0" w:rsidP="0077190F">
      <w:pPr>
        <w:spacing w:after="240" w:line="240" w:lineRule="auto"/>
        <w:rPr>
          <w:rFonts w:ascii="Calibri" w:hAnsi="Calibri"/>
          <w:sz w:val="22"/>
        </w:rPr>
      </w:pPr>
      <w:r w:rsidRPr="008D7523">
        <w:rPr>
          <w:rFonts w:ascii="Calibri" w:hAnsi="Calibri"/>
          <w:sz w:val="22"/>
        </w:rPr>
        <w:t>Professional development in special education for general classroom teachers is lacking in quality and rigor. The textbooks used to train teachers present an over-</w:t>
      </w:r>
      <w:proofErr w:type="spellStart"/>
      <w:r w:rsidRPr="008D7523">
        <w:rPr>
          <w:rFonts w:ascii="Calibri" w:hAnsi="Calibri"/>
          <w:sz w:val="22"/>
        </w:rPr>
        <w:t>medicalized</w:t>
      </w:r>
      <w:proofErr w:type="spellEnd"/>
      <w:r w:rsidRPr="008D7523">
        <w:rPr>
          <w:rFonts w:ascii="Calibri" w:hAnsi="Calibri"/>
          <w:sz w:val="22"/>
        </w:rPr>
        <w:t xml:space="preserve"> narrative that is likely to limit inclusive pedagogical approaches and the embracing of classroom diversity</w:t>
      </w:r>
      <w:r w:rsidRPr="008D7523">
        <w:rPr>
          <w:rFonts w:ascii="Calibri" w:hAnsi="Calibri"/>
          <w:sz w:val="22"/>
          <w:vertAlign w:val="superscript"/>
        </w:rPr>
        <w:endnoteReference w:id="13"/>
      </w:r>
      <w:r w:rsidRPr="008D7523">
        <w:rPr>
          <w:rFonts w:ascii="Calibri" w:hAnsi="Calibri"/>
          <w:sz w:val="22"/>
        </w:rPr>
        <w:t>. Shared professional development and continued collaboration between special education and general education teachers has been demonstrated to significantly improve student achievement</w:t>
      </w:r>
      <w:r w:rsidRPr="008D7523">
        <w:rPr>
          <w:rFonts w:ascii="Calibri" w:hAnsi="Calibri"/>
          <w:sz w:val="22"/>
          <w:vertAlign w:val="superscript"/>
        </w:rPr>
        <w:endnoteReference w:id="14"/>
      </w:r>
      <w:r w:rsidRPr="008D7523">
        <w:rPr>
          <w:rFonts w:ascii="Calibri" w:hAnsi="Calibri"/>
          <w:sz w:val="22"/>
        </w:rPr>
        <w:t>.  This benefit is both pedagogical and structural.  Special education teachers must be repositioned from ‘classroom threat’ to classroom necessity and team-member.  Providing structured and regular time for special education teachers and general classroom teachers to share practices and insights allows each to engage the other on academics and processes and for each to benefit from the other’s experience and expertise.  Several beneficial tools for teacher development in special education include: Universal Design for Learning (UDL)</w:t>
      </w:r>
      <w:r w:rsidRPr="008D7523">
        <w:rPr>
          <w:rFonts w:ascii="Calibri" w:hAnsi="Calibri"/>
          <w:sz w:val="22"/>
          <w:vertAlign w:val="superscript"/>
        </w:rPr>
        <w:endnoteReference w:id="15"/>
      </w:r>
      <w:r w:rsidRPr="008D7523">
        <w:rPr>
          <w:rFonts w:ascii="Calibri" w:hAnsi="Calibri"/>
          <w:sz w:val="22"/>
        </w:rPr>
        <w:t>, Explicit Direct Instruction</w:t>
      </w:r>
      <w:r w:rsidRPr="008D7523">
        <w:rPr>
          <w:rFonts w:ascii="Calibri" w:hAnsi="Calibri"/>
          <w:sz w:val="22"/>
          <w:vertAlign w:val="superscript"/>
        </w:rPr>
        <w:endnoteReference w:id="16"/>
      </w:r>
      <w:r w:rsidRPr="008D7523">
        <w:rPr>
          <w:rFonts w:ascii="Calibri" w:hAnsi="Calibri"/>
          <w:sz w:val="22"/>
        </w:rPr>
        <w:t xml:space="preserve">, </w:t>
      </w:r>
      <w:proofErr w:type="gramStart"/>
      <w:r w:rsidRPr="008D7523">
        <w:rPr>
          <w:rFonts w:ascii="Calibri" w:hAnsi="Calibri"/>
          <w:sz w:val="22"/>
        </w:rPr>
        <w:t>Response</w:t>
      </w:r>
      <w:proofErr w:type="gramEnd"/>
      <w:r w:rsidRPr="008D7523">
        <w:rPr>
          <w:rFonts w:ascii="Calibri" w:hAnsi="Calibri"/>
          <w:sz w:val="22"/>
        </w:rPr>
        <w:t xml:space="preserve"> to </w:t>
      </w:r>
      <w:r w:rsidR="0077190F" w:rsidRPr="008D7523">
        <w:rPr>
          <w:rFonts w:ascii="Calibri" w:hAnsi="Calibri"/>
          <w:sz w:val="22"/>
        </w:rPr>
        <w:t>Intervention (</w:t>
      </w:r>
      <w:proofErr w:type="spellStart"/>
      <w:r w:rsidRPr="008D7523">
        <w:rPr>
          <w:rFonts w:ascii="Calibri" w:hAnsi="Calibri"/>
          <w:sz w:val="22"/>
        </w:rPr>
        <w:t>RtI</w:t>
      </w:r>
      <w:proofErr w:type="spellEnd"/>
      <w:r w:rsidRPr="008D7523">
        <w:rPr>
          <w:rFonts w:ascii="Calibri" w:hAnsi="Calibri"/>
          <w:sz w:val="22"/>
        </w:rPr>
        <w:t>)</w:t>
      </w:r>
      <w:r w:rsidRPr="008D7523">
        <w:rPr>
          <w:rFonts w:ascii="Calibri" w:hAnsi="Calibri"/>
          <w:sz w:val="22"/>
          <w:vertAlign w:val="superscript"/>
        </w:rPr>
        <w:endnoteReference w:id="17"/>
      </w:r>
      <w:r w:rsidRPr="008D7523">
        <w:rPr>
          <w:rFonts w:ascii="Calibri" w:hAnsi="Calibri"/>
          <w:sz w:val="22"/>
          <w:vertAlign w:val="superscript"/>
        </w:rPr>
        <w:endnoteReference w:id="18"/>
      </w:r>
      <w:r w:rsidRPr="008D7523">
        <w:rPr>
          <w:rFonts w:ascii="Calibri" w:hAnsi="Calibri"/>
          <w:sz w:val="22"/>
          <w:vertAlign w:val="superscript"/>
        </w:rPr>
        <w:endnoteReference w:id="19"/>
      </w:r>
      <w:r w:rsidRPr="008D7523">
        <w:rPr>
          <w:rFonts w:ascii="Calibri" w:hAnsi="Calibri"/>
          <w:sz w:val="22"/>
        </w:rPr>
        <w:t>.</w:t>
      </w:r>
    </w:p>
    <w:p w14:paraId="5D2CF241" w14:textId="77777777" w:rsidR="001F1939" w:rsidRPr="008D7523" w:rsidRDefault="001F1939" w:rsidP="0077190F">
      <w:pPr>
        <w:spacing w:after="240" w:line="240" w:lineRule="auto"/>
        <w:rPr>
          <w:rFonts w:ascii="Calibri" w:hAnsi="Calibri"/>
          <w:b/>
          <w:sz w:val="22"/>
        </w:rPr>
      </w:pPr>
    </w:p>
    <w:p w14:paraId="29C22C29" w14:textId="27CA4DCC" w:rsidR="00A319E0" w:rsidRPr="008D7523" w:rsidRDefault="00A319E0" w:rsidP="0077190F">
      <w:pPr>
        <w:spacing w:after="240" w:line="240" w:lineRule="auto"/>
        <w:rPr>
          <w:rFonts w:ascii="Calibri" w:hAnsi="Calibri"/>
          <w:b/>
          <w:sz w:val="22"/>
        </w:rPr>
      </w:pPr>
      <w:r w:rsidRPr="008D7523">
        <w:rPr>
          <w:rFonts w:ascii="Calibri" w:hAnsi="Calibri"/>
          <w:b/>
          <w:sz w:val="22"/>
        </w:rPr>
        <w:t>Disabilities and population percentages in California (2013-2014)</w:t>
      </w:r>
      <w:r w:rsidRPr="008D7523">
        <w:rPr>
          <w:rFonts w:ascii="Calibri" w:hAnsi="Calibri"/>
          <w:b/>
          <w:sz w:val="22"/>
          <w:vertAlign w:val="superscript"/>
        </w:rPr>
        <w:endnoteReference w:id="20"/>
      </w:r>
    </w:p>
    <w:tbl>
      <w:tblPr>
        <w:tblStyle w:val="TableGrid"/>
        <w:tblW w:w="8748" w:type="dxa"/>
        <w:tblBorders>
          <w:insideH w:val="none" w:sz="0" w:space="0" w:color="auto"/>
          <w:insideV w:val="none" w:sz="0" w:space="0" w:color="auto"/>
        </w:tblBorders>
        <w:shd w:val="clear" w:color="auto" w:fill="DFDCB7" w:themeFill="background2"/>
        <w:tblLayout w:type="fixed"/>
        <w:tblLook w:val="04A0" w:firstRow="1" w:lastRow="0" w:firstColumn="1" w:lastColumn="0" w:noHBand="0" w:noVBand="1"/>
      </w:tblPr>
      <w:tblGrid>
        <w:gridCol w:w="2846"/>
        <w:gridCol w:w="1478"/>
        <w:gridCol w:w="2003"/>
        <w:gridCol w:w="2421"/>
      </w:tblGrid>
      <w:tr w:rsidR="00A319E0" w:rsidRPr="00A319E0" w14:paraId="7CD6E204" w14:textId="77777777" w:rsidTr="008D7523">
        <w:trPr>
          <w:trHeight w:hRule="exact" w:val="432"/>
        </w:trPr>
        <w:tc>
          <w:tcPr>
            <w:tcW w:w="2846" w:type="dxa"/>
            <w:shd w:val="clear" w:color="auto" w:fill="DFDCB7" w:themeFill="background2"/>
          </w:tcPr>
          <w:p w14:paraId="1924E562"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Disability</w:t>
            </w:r>
          </w:p>
        </w:tc>
        <w:tc>
          <w:tcPr>
            <w:tcW w:w="1478" w:type="dxa"/>
            <w:shd w:val="clear" w:color="auto" w:fill="DFDCB7" w:themeFill="background2"/>
          </w:tcPr>
          <w:p w14:paraId="378094D4"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Number</w:t>
            </w:r>
          </w:p>
        </w:tc>
        <w:tc>
          <w:tcPr>
            <w:tcW w:w="2003" w:type="dxa"/>
            <w:shd w:val="clear" w:color="auto" w:fill="DFDCB7" w:themeFill="background2"/>
          </w:tcPr>
          <w:p w14:paraId="5ADA53A5"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Percent of SWDs</w:t>
            </w:r>
          </w:p>
        </w:tc>
        <w:tc>
          <w:tcPr>
            <w:tcW w:w="2421" w:type="dxa"/>
            <w:shd w:val="clear" w:color="auto" w:fill="DFDCB7" w:themeFill="background2"/>
          </w:tcPr>
          <w:p w14:paraId="04C7B77D"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Percent of total k-12 pop</w:t>
            </w:r>
          </w:p>
        </w:tc>
      </w:tr>
      <w:tr w:rsidR="00A319E0" w:rsidRPr="00A319E0" w14:paraId="6CE55690" w14:textId="77777777" w:rsidTr="008D7523">
        <w:trPr>
          <w:trHeight w:hRule="exact" w:val="432"/>
        </w:trPr>
        <w:tc>
          <w:tcPr>
            <w:tcW w:w="2846" w:type="dxa"/>
            <w:shd w:val="clear" w:color="auto" w:fill="DFDCB7" w:themeFill="background2"/>
          </w:tcPr>
          <w:p w14:paraId="5AA9A8B7"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Specific Learning disability</w:t>
            </w:r>
          </w:p>
        </w:tc>
        <w:tc>
          <w:tcPr>
            <w:tcW w:w="1478" w:type="dxa"/>
            <w:shd w:val="clear" w:color="auto" w:fill="DFDCB7" w:themeFill="background2"/>
          </w:tcPr>
          <w:p w14:paraId="39BA58A9"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281,882</w:t>
            </w:r>
          </w:p>
          <w:p w14:paraId="3CE81F9D" w14:textId="77777777" w:rsidR="00A319E0" w:rsidRPr="00A319E0" w:rsidRDefault="00A319E0" w:rsidP="0077190F">
            <w:pPr>
              <w:spacing w:after="240" w:line="240" w:lineRule="auto"/>
              <w:rPr>
                <w:rFonts w:ascii="Calibri" w:hAnsi="Calibri"/>
                <w:szCs w:val="21"/>
              </w:rPr>
            </w:pPr>
          </w:p>
        </w:tc>
        <w:tc>
          <w:tcPr>
            <w:tcW w:w="2003" w:type="dxa"/>
            <w:shd w:val="clear" w:color="auto" w:fill="DFDCB7" w:themeFill="background2"/>
          </w:tcPr>
          <w:p w14:paraId="3011AA2B"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40%</w:t>
            </w:r>
          </w:p>
        </w:tc>
        <w:tc>
          <w:tcPr>
            <w:tcW w:w="2421" w:type="dxa"/>
            <w:shd w:val="clear" w:color="auto" w:fill="DFDCB7" w:themeFill="background2"/>
          </w:tcPr>
          <w:p w14:paraId="30BA0F2F"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4%</w:t>
            </w:r>
          </w:p>
        </w:tc>
      </w:tr>
      <w:tr w:rsidR="00A319E0" w:rsidRPr="00A319E0" w14:paraId="22C33B52" w14:textId="77777777" w:rsidTr="008D7523">
        <w:trPr>
          <w:trHeight w:hRule="exact" w:val="432"/>
        </w:trPr>
        <w:tc>
          <w:tcPr>
            <w:tcW w:w="2846" w:type="dxa"/>
            <w:shd w:val="clear" w:color="auto" w:fill="DFDCB7" w:themeFill="background2"/>
          </w:tcPr>
          <w:p w14:paraId="3536C002"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Speech or language impairment</w:t>
            </w:r>
          </w:p>
        </w:tc>
        <w:tc>
          <w:tcPr>
            <w:tcW w:w="1478" w:type="dxa"/>
            <w:shd w:val="clear" w:color="auto" w:fill="DFDCB7" w:themeFill="background2"/>
          </w:tcPr>
          <w:p w14:paraId="1070E392"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159,477</w:t>
            </w:r>
          </w:p>
          <w:p w14:paraId="55D71F85" w14:textId="77777777" w:rsidR="00A319E0" w:rsidRPr="00A319E0" w:rsidRDefault="00A319E0" w:rsidP="0077190F">
            <w:pPr>
              <w:spacing w:after="240" w:line="240" w:lineRule="auto"/>
              <w:rPr>
                <w:rFonts w:ascii="Calibri" w:hAnsi="Calibri"/>
                <w:szCs w:val="21"/>
              </w:rPr>
            </w:pPr>
          </w:p>
        </w:tc>
        <w:tc>
          <w:tcPr>
            <w:tcW w:w="2003" w:type="dxa"/>
            <w:shd w:val="clear" w:color="auto" w:fill="DFDCB7" w:themeFill="background2"/>
          </w:tcPr>
          <w:p w14:paraId="38E11619"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23</w:t>
            </w:r>
          </w:p>
        </w:tc>
        <w:tc>
          <w:tcPr>
            <w:tcW w:w="2421" w:type="dxa"/>
            <w:shd w:val="clear" w:color="auto" w:fill="DFDCB7" w:themeFill="background2"/>
          </w:tcPr>
          <w:p w14:paraId="2E197C53"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2</w:t>
            </w:r>
          </w:p>
        </w:tc>
      </w:tr>
      <w:tr w:rsidR="00A319E0" w:rsidRPr="00A319E0" w14:paraId="32DF9737" w14:textId="77777777" w:rsidTr="008D7523">
        <w:trPr>
          <w:trHeight w:hRule="exact" w:val="432"/>
        </w:trPr>
        <w:tc>
          <w:tcPr>
            <w:tcW w:w="2846" w:type="dxa"/>
            <w:shd w:val="clear" w:color="auto" w:fill="DFDCB7" w:themeFill="background2"/>
          </w:tcPr>
          <w:p w14:paraId="36C770FC"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Autism</w:t>
            </w:r>
          </w:p>
        </w:tc>
        <w:tc>
          <w:tcPr>
            <w:tcW w:w="1478" w:type="dxa"/>
            <w:shd w:val="clear" w:color="auto" w:fill="DFDCB7" w:themeFill="background2"/>
          </w:tcPr>
          <w:p w14:paraId="1C46563B"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84,665</w:t>
            </w:r>
          </w:p>
          <w:p w14:paraId="5166D160" w14:textId="77777777" w:rsidR="00A319E0" w:rsidRPr="00A319E0" w:rsidRDefault="00A319E0" w:rsidP="0077190F">
            <w:pPr>
              <w:spacing w:after="240" w:line="240" w:lineRule="auto"/>
              <w:rPr>
                <w:rFonts w:ascii="Calibri" w:hAnsi="Calibri"/>
                <w:szCs w:val="21"/>
              </w:rPr>
            </w:pPr>
          </w:p>
        </w:tc>
        <w:tc>
          <w:tcPr>
            <w:tcW w:w="2003" w:type="dxa"/>
            <w:shd w:val="clear" w:color="auto" w:fill="DFDCB7" w:themeFill="background2"/>
          </w:tcPr>
          <w:p w14:paraId="707B35B3"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12</w:t>
            </w:r>
          </w:p>
        </w:tc>
        <w:tc>
          <w:tcPr>
            <w:tcW w:w="2421" w:type="dxa"/>
            <w:shd w:val="clear" w:color="auto" w:fill="DFDCB7" w:themeFill="background2"/>
          </w:tcPr>
          <w:p w14:paraId="41C80E76"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1</w:t>
            </w:r>
          </w:p>
        </w:tc>
      </w:tr>
      <w:tr w:rsidR="00A319E0" w:rsidRPr="00A319E0" w14:paraId="708A8879" w14:textId="77777777" w:rsidTr="008D7523">
        <w:trPr>
          <w:trHeight w:hRule="exact" w:val="432"/>
        </w:trPr>
        <w:tc>
          <w:tcPr>
            <w:tcW w:w="2846" w:type="dxa"/>
            <w:shd w:val="clear" w:color="auto" w:fill="DFDCB7" w:themeFill="background2"/>
          </w:tcPr>
          <w:p w14:paraId="46B8E45C"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Intellectual Disability</w:t>
            </w:r>
          </w:p>
        </w:tc>
        <w:tc>
          <w:tcPr>
            <w:tcW w:w="1478" w:type="dxa"/>
            <w:shd w:val="clear" w:color="auto" w:fill="DFDCB7" w:themeFill="background2"/>
          </w:tcPr>
          <w:p w14:paraId="3E1D6CEC"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43,075</w:t>
            </w:r>
          </w:p>
          <w:p w14:paraId="09E868DD" w14:textId="77777777" w:rsidR="00A319E0" w:rsidRPr="00A319E0" w:rsidRDefault="00A319E0" w:rsidP="0077190F">
            <w:pPr>
              <w:spacing w:after="240" w:line="240" w:lineRule="auto"/>
              <w:rPr>
                <w:rFonts w:ascii="Calibri" w:hAnsi="Calibri"/>
                <w:szCs w:val="21"/>
              </w:rPr>
            </w:pPr>
          </w:p>
        </w:tc>
        <w:tc>
          <w:tcPr>
            <w:tcW w:w="2003" w:type="dxa"/>
            <w:shd w:val="clear" w:color="auto" w:fill="DFDCB7" w:themeFill="background2"/>
          </w:tcPr>
          <w:p w14:paraId="340B9292"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6</w:t>
            </w:r>
          </w:p>
        </w:tc>
        <w:tc>
          <w:tcPr>
            <w:tcW w:w="2421" w:type="dxa"/>
            <w:shd w:val="clear" w:color="auto" w:fill="DFDCB7" w:themeFill="background2"/>
          </w:tcPr>
          <w:p w14:paraId="3B02ABED"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1</w:t>
            </w:r>
          </w:p>
        </w:tc>
      </w:tr>
      <w:tr w:rsidR="00A319E0" w:rsidRPr="00A319E0" w14:paraId="620AB357" w14:textId="77777777" w:rsidTr="008D7523">
        <w:trPr>
          <w:trHeight w:hRule="exact" w:val="432"/>
        </w:trPr>
        <w:tc>
          <w:tcPr>
            <w:tcW w:w="2846" w:type="dxa"/>
            <w:shd w:val="clear" w:color="auto" w:fill="DFDCB7" w:themeFill="background2"/>
          </w:tcPr>
          <w:p w14:paraId="0DA280F2"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Emotional Disturbance</w:t>
            </w:r>
          </w:p>
        </w:tc>
        <w:tc>
          <w:tcPr>
            <w:tcW w:w="1478" w:type="dxa"/>
            <w:shd w:val="clear" w:color="auto" w:fill="DFDCB7" w:themeFill="background2"/>
          </w:tcPr>
          <w:p w14:paraId="2E39887A"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24,438</w:t>
            </w:r>
          </w:p>
          <w:p w14:paraId="70356B83" w14:textId="77777777" w:rsidR="00A319E0" w:rsidRPr="00A319E0" w:rsidRDefault="00A319E0" w:rsidP="0077190F">
            <w:pPr>
              <w:spacing w:after="240" w:line="240" w:lineRule="auto"/>
              <w:rPr>
                <w:rFonts w:ascii="Calibri" w:hAnsi="Calibri"/>
                <w:szCs w:val="21"/>
              </w:rPr>
            </w:pPr>
          </w:p>
        </w:tc>
        <w:tc>
          <w:tcPr>
            <w:tcW w:w="2003" w:type="dxa"/>
            <w:shd w:val="clear" w:color="auto" w:fill="DFDCB7" w:themeFill="background2"/>
          </w:tcPr>
          <w:p w14:paraId="4C6A6D76"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3</w:t>
            </w:r>
          </w:p>
        </w:tc>
        <w:tc>
          <w:tcPr>
            <w:tcW w:w="2421" w:type="dxa"/>
            <w:shd w:val="clear" w:color="auto" w:fill="DFDCB7" w:themeFill="background2"/>
          </w:tcPr>
          <w:p w14:paraId="29F61EDC"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.4</w:t>
            </w:r>
          </w:p>
        </w:tc>
      </w:tr>
      <w:tr w:rsidR="00A319E0" w:rsidRPr="00A319E0" w14:paraId="72B4212C" w14:textId="77777777" w:rsidTr="008D7523">
        <w:trPr>
          <w:trHeight w:hRule="exact" w:val="432"/>
        </w:trPr>
        <w:tc>
          <w:tcPr>
            <w:tcW w:w="2846" w:type="dxa"/>
            <w:shd w:val="clear" w:color="auto" w:fill="DFDCB7" w:themeFill="background2"/>
          </w:tcPr>
          <w:p w14:paraId="4F8EED24"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Hard of hearing</w:t>
            </w:r>
          </w:p>
        </w:tc>
        <w:tc>
          <w:tcPr>
            <w:tcW w:w="1478" w:type="dxa"/>
            <w:shd w:val="clear" w:color="auto" w:fill="DFDCB7" w:themeFill="background2"/>
          </w:tcPr>
          <w:p w14:paraId="392C646E"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8,918</w:t>
            </w:r>
          </w:p>
          <w:p w14:paraId="7715AE71" w14:textId="77777777" w:rsidR="00A319E0" w:rsidRPr="00A319E0" w:rsidRDefault="00A319E0" w:rsidP="0077190F">
            <w:pPr>
              <w:spacing w:after="240" w:line="240" w:lineRule="auto"/>
              <w:rPr>
                <w:rFonts w:ascii="Calibri" w:hAnsi="Calibri"/>
                <w:szCs w:val="21"/>
              </w:rPr>
            </w:pPr>
          </w:p>
        </w:tc>
        <w:tc>
          <w:tcPr>
            <w:tcW w:w="2003" w:type="dxa"/>
            <w:shd w:val="clear" w:color="auto" w:fill="DFDCB7" w:themeFill="background2"/>
          </w:tcPr>
          <w:p w14:paraId="15D22721"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1</w:t>
            </w:r>
          </w:p>
        </w:tc>
        <w:tc>
          <w:tcPr>
            <w:tcW w:w="2421" w:type="dxa"/>
            <w:shd w:val="clear" w:color="auto" w:fill="DFDCB7" w:themeFill="background2"/>
          </w:tcPr>
          <w:p w14:paraId="3A33DD0D"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.1</w:t>
            </w:r>
          </w:p>
        </w:tc>
      </w:tr>
    </w:tbl>
    <w:p w14:paraId="036992F1" w14:textId="77777777" w:rsidR="00A319E0" w:rsidRPr="00A319E0" w:rsidRDefault="00A319E0" w:rsidP="0077190F">
      <w:pPr>
        <w:spacing w:after="240" w:line="240" w:lineRule="auto"/>
        <w:rPr>
          <w:rFonts w:ascii="Calibri" w:hAnsi="Calibri"/>
          <w:szCs w:val="21"/>
        </w:rPr>
      </w:pPr>
    </w:p>
    <w:p w14:paraId="0436E811" w14:textId="77777777" w:rsidR="00A319E0" w:rsidRPr="00A319E0" w:rsidRDefault="00A319E0" w:rsidP="0077190F">
      <w:pPr>
        <w:spacing w:after="240" w:line="240" w:lineRule="auto"/>
        <w:rPr>
          <w:rFonts w:ascii="Calibri" w:hAnsi="Calibri"/>
          <w:szCs w:val="21"/>
        </w:rPr>
      </w:pPr>
    </w:p>
    <w:p w14:paraId="2C925427" w14:textId="77777777" w:rsidR="00747412" w:rsidRDefault="00747412" w:rsidP="0077190F">
      <w:pPr>
        <w:spacing w:after="240" w:line="240" w:lineRule="auto"/>
        <w:rPr>
          <w:rFonts w:ascii="Calibri" w:hAnsi="Calibri"/>
          <w:b/>
          <w:szCs w:val="21"/>
        </w:rPr>
      </w:pPr>
    </w:p>
    <w:p w14:paraId="705A7C92" w14:textId="77777777" w:rsidR="001F1939" w:rsidRDefault="001F1939" w:rsidP="0077190F">
      <w:pPr>
        <w:spacing w:after="240" w:line="240" w:lineRule="auto"/>
        <w:rPr>
          <w:rFonts w:ascii="Calibri" w:hAnsi="Calibri"/>
          <w:b/>
          <w:szCs w:val="21"/>
        </w:rPr>
      </w:pPr>
    </w:p>
    <w:p w14:paraId="5A69D5A3" w14:textId="77777777" w:rsidR="001F1939" w:rsidRDefault="001F1939" w:rsidP="0077190F">
      <w:pPr>
        <w:spacing w:after="240" w:line="240" w:lineRule="auto"/>
        <w:rPr>
          <w:rFonts w:ascii="Calibri" w:hAnsi="Calibri"/>
          <w:b/>
          <w:szCs w:val="21"/>
        </w:rPr>
      </w:pPr>
    </w:p>
    <w:p w14:paraId="25AFA959" w14:textId="17175CC9" w:rsidR="00A319E0" w:rsidRPr="0077190F" w:rsidRDefault="00A319E0" w:rsidP="0077190F">
      <w:pPr>
        <w:spacing w:after="240" w:line="240" w:lineRule="auto"/>
        <w:rPr>
          <w:rFonts w:ascii="Calibri" w:hAnsi="Calibri"/>
          <w:b/>
          <w:szCs w:val="21"/>
        </w:rPr>
      </w:pPr>
      <w:proofErr w:type="gramStart"/>
      <w:r w:rsidRPr="0077190F">
        <w:rPr>
          <w:rFonts w:ascii="Calibri" w:hAnsi="Calibri"/>
          <w:b/>
          <w:szCs w:val="21"/>
        </w:rPr>
        <w:t>Disability descriptions and associated needs.</w:t>
      </w:r>
      <w:proofErr w:type="gramEnd"/>
      <w:r w:rsidRPr="0077190F">
        <w:rPr>
          <w:rFonts w:ascii="Calibri" w:hAnsi="Calibri"/>
          <w:b/>
          <w:szCs w:val="21"/>
        </w:rPr>
        <w:t xml:space="preserve"> </w:t>
      </w:r>
    </w:p>
    <w:tbl>
      <w:tblPr>
        <w:tblW w:w="980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FDCB7" w:themeFill="background2"/>
        <w:tblCellMar>
          <w:top w:w="15" w:type="dxa"/>
          <w:left w:w="15" w:type="dxa"/>
          <w:bottom w:w="15" w:type="dxa"/>
          <w:right w:w="15" w:type="dxa"/>
        </w:tblCellMar>
        <w:tblLook w:val="04A0" w:firstRow="1" w:lastRow="0" w:firstColumn="1" w:lastColumn="0" w:noHBand="0" w:noVBand="1"/>
      </w:tblPr>
      <w:tblGrid>
        <w:gridCol w:w="1734"/>
        <w:gridCol w:w="1509"/>
        <w:gridCol w:w="2290"/>
        <w:gridCol w:w="1828"/>
        <w:gridCol w:w="2445"/>
      </w:tblGrid>
      <w:tr w:rsidR="00A319E0" w:rsidRPr="00A319E0" w14:paraId="6AEB9CA6" w14:textId="77777777" w:rsidTr="00A319E0">
        <w:trPr>
          <w:tblCellSpacing w:w="20" w:type="dxa"/>
          <w:jc w:val="center"/>
        </w:trPr>
        <w:tc>
          <w:tcPr>
            <w:tcW w:w="0" w:type="auto"/>
            <w:shd w:val="clear" w:color="auto" w:fill="DFDCB7" w:themeFill="background2"/>
            <w:hideMark/>
          </w:tcPr>
          <w:p w14:paraId="5F007E04" w14:textId="77777777" w:rsidR="00A319E0" w:rsidRPr="00A319E0" w:rsidRDefault="00A319E0" w:rsidP="0077190F">
            <w:pPr>
              <w:spacing w:after="240" w:line="240" w:lineRule="auto"/>
              <w:rPr>
                <w:rFonts w:ascii="Calibri" w:hAnsi="Calibri"/>
                <w:szCs w:val="21"/>
              </w:rPr>
            </w:pPr>
            <w:r w:rsidRPr="00A319E0">
              <w:rPr>
                <w:rFonts w:ascii="Calibri" w:hAnsi="Calibri"/>
                <w:bCs/>
                <w:szCs w:val="21"/>
              </w:rPr>
              <w:t>Disability</w:t>
            </w:r>
          </w:p>
        </w:tc>
        <w:tc>
          <w:tcPr>
            <w:tcW w:w="1330" w:type="dxa"/>
            <w:shd w:val="clear" w:color="auto" w:fill="DFDCB7" w:themeFill="background2"/>
            <w:hideMark/>
          </w:tcPr>
          <w:p w14:paraId="30EF529F" w14:textId="77777777" w:rsidR="00A319E0" w:rsidRPr="00A319E0" w:rsidRDefault="00A319E0" w:rsidP="0077190F">
            <w:pPr>
              <w:spacing w:after="240" w:line="240" w:lineRule="auto"/>
              <w:rPr>
                <w:rFonts w:ascii="Calibri" w:hAnsi="Calibri"/>
                <w:szCs w:val="21"/>
              </w:rPr>
            </w:pPr>
            <w:r w:rsidRPr="00A319E0">
              <w:rPr>
                <w:rFonts w:ascii="Calibri" w:hAnsi="Calibri"/>
                <w:bCs/>
                <w:szCs w:val="21"/>
              </w:rPr>
              <w:t>Difficulty Area</w:t>
            </w:r>
          </w:p>
        </w:tc>
        <w:tc>
          <w:tcPr>
            <w:tcW w:w="2430" w:type="dxa"/>
            <w:shd w:val="clear" w:color="auto" w:fill="DFDCB7" w:themeFill="background2"/>
            <w:hideMark/>
          </w:tcPr>
          <w:p w14:paraId="68415834" w14:textId="77777777" w:rsidR="00A319E0" w:rsidRPr="00A319E0" w:rsidRDefault="00A319E0" w:rsidP="0077190F">
            <w:pPr>
              <w:spacing w:after="240" w:line="240" w:lineRule="auto"/>
              <w:rPr>
                <w:rFonts w:ascii="Calibri" w:hAnsi="Calibri"/>
                <w:szCs w:val="21"/>
              </w:rPr>
            </w:pPr>
            <w:r w:rsidRPr="00A319E0">
              <w:rPr>
                <w:rFonts w:ascii="Calibri" w:hAnsi="Calibri"/>
                <w:bCs/>
                <w:szCs w:val="21"/>
              </w:rPr>
              <w:t>Symptoms include challenges with: </w:t>
            </w:r>
          </w:p>
        </w:tc>
        <w:tc>
          <w:tcPr>
            <w:tcW w:w="1890" w:type="dxa"/>
            <w:shd w:val="clear" w:color="auto" w:fill="DFDCB7" w:themeFill="background2"/>
            <w:hideMark/>
          </w:tcPr>
          <w:p w14:paraId="2DE1B6CE" w14:textId="77777777" w:rsidR="00A319E0" w:rsidRPr="00A319E0" w:rsidRDefault="00A319E0" w:rsidP="0077190F">
            <w:pPr>
              <w:spacing w:after="240" w:line="240" w:lineRule="auto"/>
              <w:rPr>
                <w:rFonts w:ascii="Calibri" w:hAnsi="Calibri"/>
                <w:szCs w:val="21"/>
              </w:rPr>
            </w:pPr>
            <w:r w:rsidRPr="00A319E0">
              <w:rPr>
                <w:rFonts w:ascii="Calibri" w:hAnsi="Calibri"/>
                <w:bCs/>
                <w:szCs w:val="21"/>
              </w:rPr>
              <w:t>Example </w:t>
            </w:r>
          </w:p>
        </w:tc>
        <w:tc>
          <w:tcPr>
            <w:tcW w:w="2524" w:type="dxa"/>
            <w:shd w:val="clear" w:color="auto" w:fill="DFDCB7" w:themeFill="background2"/>
          </w:tcPr>
          <w:p w14:paraId="472ED69A" w14:textId="77777777" w:rsidR="00A319E0" w:rsidRPr="00A319E0" w:rsidRDefault="00A319E0" w:rsidP="0077190F">
            <w:pPr>
              <w:spacing w:after="240" w:line="240" w:lineRule="auto"/>
              <w:rPr>
                <w:rFonts w:ascii="Calibri" w:hAnsi="Calibri"/>
                <w:bCs/>
                <w:szCs w:val="21"/>
              </w:rPr>
            </w:pPr>
            <w:r w:rsidRPr="00A319E0">
              <w:rPr>
                <w:rFonts w:ascii="Calibri" w:hAnsi="Calibri"/>
                <w:bCs/>
                <w:szCs w:val="21"/>
              </w:rPr>
              <w:t>Treatments/needs/ accommodations</w:t>
            </w:r>
          </w:p>
        </w:tc>
      </w:tr>
      <w:tr w:rsidR="00A319E0" w:rsidRPr="00A319E0" w14:paraId="68C98F9E" w14:textId="77777777" w:rsidTr="00A319E0">
        <w:trPr>
          <w:tblCellSpacing w:w="20" w:type="dxa"/>
          <w:jc w:val="center"/>
        </w:trPr>
        <w:tc>
          <w:tcPr>
            <w:tcW w:w="0" w:type="auto"/>
            <w:shd w:val="clear" w:color="auto" w:fill="DFDCB7" w:themeFill="background2"/>
            <w:hideMark/>
          </w:tcPr>
          <w:p w14:paraId="6BE569D0" w14:textId="77777777" w:rsidR="00A319E0" w:rsidRPr="00A319E0" w:rsidRDefault="00A319E0" w:rsidP="0077190F">
            <w:pPr>
              <w:spacing w:after="240" w:line="240" w:lineRule="auto"/>
              <w:rPr>
                <w:rFonts w:ascii="Calibri" w:hAnsi="Calibri"/>
                <w:szCs w:val="21"/>
              </w:rPr>
            </w:pPr>
            <w:r w:rsidRPr="00A319E0">
              <w:rPr>
                <w:rFonts w:ascii="Calibri" w:hAnsi="Calibri"/>
                <w:bCs/>
                <w:szCs w:val="21"/>
              </w:rPr>
              <w:t>Specific Learning Disabilities </w:t>
            </w:r>
          </w:p>
        </w:tc>
        <w:tc>
          <w:tcPr>
            <w:tcW w:w="1330" w:type="dxa"/>
            <w:shd w:val="clear" w:color="auto" w:fill="DFDCB7" w:themeFill="background2"/>
            <w:hideMark/>
          </w:tcPr>
          <w:p w14:paraId="5B1944C6" w14:textId="77777777" w:rsidR="00A319E0" w:rsidRPr="00A319E0" w:rsidRDefault="00A319E0" w:rsidP="0077190F">
            <w:pPr>
              <w:spacing w:after="240" w:line="240" w:lineRule="auto"/>
              <w:rPr>
                <w:rFonts w:ascii="Calibri" w:hAnsi="Calibri"/>
                <w:szCs w:val="21"/>
              </w:rPr>
            </w:pPr>
          </w:p>
        </w:tc>
        <w:tc>
          <w:tcPr>
            <w:tcW w:w="2430" w:type="dxa"/>
            <w:shd w:val="clear" w:color="auto" w:fill="DFDCB7" w:themeFill="background2"/>
            <w:hideMark/>
          </w:tcPr>
          <w:p w14:paraId="737055A4"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 </w:t>
            </w:r>
          </w:p>
        </w:tc>
        <w:tc>
          <w:tcPr>
            <w:tcW w:w="1890" w:type="dxa"/>
            <w:shd w:val="clear" w:color="auto" w:fill="DFDCB7" w:themeFill="background2"/>
            <w:hideMark/>
          </w:tcPr>
          <w:p w14:paraId="37925C21"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 </w:t>
            </w:r>
          </w:p>
        </w:tc>
        <w:tc>
          <w:tcPr>
            <w:tcW w:w="2524" w:type="dxa"/>
            <w:shd w:val="clear" w:color="auto" w:fill="DFDCB7" w:themeFill="background2"/>
          </w:tcPr>
          <w:p w14:paraId="04E53908" w14:textId="77777777" w:rsidR="00A319E0" w:rsidRPr="00A319E0" w:rsidRDefault="00A319E0" w:rsidP="0077190F">
            <w:pPr>
              <w:spacing w:after="240" w:line="240" w:lineRule="auto"/>
              <w:rPr>
                <w:rFonts w:ascii="Calibri" w:hAnsi="Calibri"/>
                <w:szCs w:val="21"/>
              </w:rPr>
            </w:pPr>
          </w:p>
        </w:tc>
      </w:tr>
      <w:tr w:rsidR="00A319E0" w:rsidRPr="00A319E0" w14:paraId="0BF2FC92" w14:textId="77777777" w:rsidTr="00A319E0">
        <w:trPr>
          <w:tblCellSpacing w:w="20" w:type="dxa"/>
          <w:jc w:val="center"/>
        </w:trPr>
        <w:tc>
          <w:tcPr>
            <w:tcW w:w="0" w:type="auto"/>
            <w:shd w:val="clear" w:color="auto" w:fill="DFDCB7" w:themeFill="background2"/>
            <w:hideMark/>
          </w:tcPr>
          <w:p w14:paraId="17978495"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Dyslexia</w:t>
            </w:r>
          </w:p>
        </w:tc>
        <w:tc>
          <w:tcPr>
            <w:tcW w:w="1330" w:type="dxa"/>
            <w:shd w:val="clear" w:color="auto" w:fill="DFDCB7" w:themeFill="background2"/>
            <w:hideMark/>
          </w:tcPr>
          <w:p w14:paraId="2AC5F5FD"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Processing language</w:t>
            </w:r>
          </w:p>
        </w:tc>
        <w:tc>
          <w:tcPr>
            <w:tcW w:w="2430" w:type="dxa"/>
            <w:shd w:val="clear" w:color="auto" w:fill="DFDCB7" w:themeFill="background2"/>
            <w:hideMark/>
          </w:tcPr>
          <w:p w14:paraId="077AA4AF"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Reading, writing, and spelling</w:t>
            </w:r>
          </w:p>
        </w:tc>
        <w:tc>
          <w:tcPr>
            <w:tcW w:w="1890" w:type="dxa"/>
            <w:shd w:val="clear" w:color="auto" w:fill="DFDCB7" w:themeFill="background2"/>
            <w:hideMark/>
          </w:tcPr>
          <w:p w14:paraId="070C82C7"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Backwards or missing letters, difficulty decoding written words</w:t>
            </w:r>
          </w:p>
        </w:tc>
        <w:tc>
          <w:tcPr>
            <w:tcW w:w="2524" w:type="dxa"/>
            <w:shd w:val="clear" w:color="auto" w:fill="DFDCB7" w:themeFill="background2"/>
          </w:tcPr>
          <w:p w14:paraId="0601BE6D"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 xml:space="preserve">Handouts and notes, structured reading in special ed., little homework. </w:t>
            </w:r>
          </w:p>
        </w:tc>
      </w:tr>
      <w:tr w:rsidR="00A319E0" w:rsidRPr="00A319E0" w14:paraId="0AA88B07" w14:textId="77777777" w:rsidTr="00A319E0">
        <w:trPr>
          <w:tblCellSpacing w:w="20" w:type="dxa"/>
          <w:jc w:val="center"/>
        </w:trPr>
        <w:tc>
          <w:tcPr>
            <w:tcW w:w="0" w:type="auto"/>
            <w:shd w:val="clear" w:color="auto" w:fill="DFDCB7" w:themeFill="background2"/>
            <w:hideMark/>
          </w:tcPr>
          <w:p w14:paraId="03D01D86"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Dyscalculia</w:t>
            </w:r>
          </w:p>
        </w:tc>
        <w:tc>
          <w:tcPr>
            <w:tcW w:w="1330" w:type="dxa"/>
            <w:shd w:val="clear" w:color="auto" w:fill="DFDCB7" w:themeFill="background2"/>
            <w:hideMark/>
          </w:tcPr>
          <w:p w14:paraId="62093ECC"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Math skills </w:t>
            </w:r>
          </w:p>
        </w:tc>
        <w:tc>
          <w:tcPr>
            <w:tcW w:w="2430" w:type="dxa"/>
            <w:shd w:val="clear" w:color="auto" w:fill="DFDCB7" w:themeFill="background2"/>
            <w:hideMark/>
          </w:tcPr>
          <w:p w14:paraId="17BAFCE4"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Computation, remembering math facts, concepts of time, and money</w:t>
            </w:r>
          </w:p>
        </w:tc>
        <w:tc>
          <w:tcPr>
            <w:tcW w:w="1890" w:type="dxa"/>
            <w:shd w:val="clear" w:color="auto" w:fill="DFDCB7" w:themeFill="background2"/>
            <w:hideMark/>
          </w:tcPr>
          <w:p w14:paraId="7B847610"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Difficulty counting by 2s, 3s, and 4s</w:t>
            </w:r>
          </w:p>
        </w:tc>
        <w:tc>
          <w:tcPr>
            <w:tcW w:w="2524" w:type="dxa"/>
            <w:shd w:val="clear" w:color="auto" w:fill="DFDCB7" w:themeFill="background2"/>
          </w:tcPr>
          <w:p w14:paraId="23B24FB5"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 xml:space="preserve">Extra time, written instructions, special ed. practice </w:t>
            </w:r>
          </w:p>
        </w:tc>
      </w:tr>
      <w:tr w:rsidR="00A319E0" w:rsidRPr="00A319E0" w14:paraId="1AC4B7DC" w14:textId="77777777" w:rsidTr="00A319E0">
        <w:trPr>
          <w:tblCellSpacing w:w="20" w:type="dxa"/>
          <w:jc w:val="center"/>
        </w:trPr>
        <w:tc>
          <w:tcPr>
            <w:tcW w:w="0" w:type="auto"/>
            <w:shd w:val="clear" w:color="auto" w:fill="DFDCB7" w:themeFill="background2"/>
            <w:hideMark/>
          </w:tcPr>
          <w:p w14:paraId="7EEA4ED3"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Dysgraphia</w:t>
            </w:r>
          </w:p>
        </w:tc>
        <w:tc>
          <w:tcPr>
            <w:tcW w:w="1330" w:type="dxa"/>
            <w:shd w:val="clear" w:color="auto" w:fill="DFDCB7" w:themeFill="background2"/>
            <w:hideMark/>
          </w:tcPr>
          <w:p w14:paraId="7DDEF932"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Written expression, memory</w:t>
            </w:r>
          </w:p>
        </w:tc>
        <w:tc>
          <w:tcPr>
            <w:tcW w:w="2430" w:type="dxa"/>
            <w:shd w:val="clear" w:color="auto" w:fill="DFDCB7" w:themeFill="background2"/>
            <w:hideMark/>
          </w:tcPr>
          <w:p w14:paraId="6E0AFFCD"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 xml:space="preserve">Handwriting, spelling, composition, </w:t>
            </w:r>
          </w:p>
        </w:tc>
        <w:tc>
          <w:tcPr>
            <w:tcW w:w="1890" w:type="dxa"/>
            <w:shd w:val="clear" w:color="auto" w:fill="DFDCB7" w:themeFill="background2"/>
            <w:hideMark/>
          </w:tcPr>
          <w:p w14:paraId="3704596E"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Illegible handwriting, difficulty organizing ideas </w:t>
            </w:r>
          </w:p>
        </w:tc>
        <w:tc>
          <w:tcPr>
            <w:tcW w:w="2524" w:type="dxa"/>
            <w:shd w:val="clear" w:color="auto" w:fill="DFDCB7" w:themeFill="background2"/>
          </w:tcPr>
          <w:p w14:paraId="3CE7917A"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 xml:space="preserve">Provide keyboard, Apps for voice recording. </w:t>
            </w:r>
          </w:p>
        </w:tc>
      </w:tr>
      <w:tr w:rsidR="00A319E0" w:rsidRPr="00A319E0" w14:paraId="77742349" w14:textId="77777777" w:rsidTr="00A319E0">
        <w:trPr>
          <w:tblCellSpacing w:w="20" w:type="dxa"/>
          <w:jc w:val="center"/>
        </w:trPr>
        <w:tc>
          <w:tcPr>
            <w:tcW w:w="0" w:type="auto"/>
            <w:shd w:val="clear" w:color="auto" w:fill="DFDCB7" w:themeFill="background2"/>
            <w:hideMark/>
          </w:tcPr>
          <w:p w14:paraId="07CE31CA"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 Dyspraxia </w:t>
            </w:r>
          </w:p>
        </w:tc>
        <w:tc>
          <w:tcPr>
            <w:tcW w:w="1330" w:type="dxa"/>
            <w:shd w:val="clear" w:color="auto" w:fill="DFDCB7" w:themeFill="background2"/>
            <w:hideMark/>
          </w:tcPr>
          <w:p w14:paraId="0C58D513"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Fine motor skills</w:t>
            </w:r>
          </w:p>
        </w:tc>
        <w:tc>
          <w:tcPr>
            <w:tcW w:w="2430" w:type="dxa"/>
            <w:shd w:val="clear" w:color="auto" w:fill="DFDCB7" w:themeFill="background2"/>
            <w:hideMark/>
          </w:tcPr>
          <w:p w14:paraId="46F2E057"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Coordination and manual dexterity</w:t>
            </w:r>
          </w:p>
        </w:tc>
        <w:tc>
          <w:tcPr>
            <w:tcW w:w="1890" w:type="dxa"/>
            <w:shd w:val="clear" w:color="auto" w:fill="DFDCB7" w:themeFill="background2"/>
            <w:hideMark/>
          </w:tcPr>
          <w:p w14:paraId="6E954A69"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Trouble with scissors, buttons, and drawing </w:t>
            </w:r>
          </w:p>
        </w:tc>
        <w:tc>
          <w:tcPr>
            <w:tcW w:w="2524" w:type="dxa"/>
            <w:shd w:val="clear" w:color="auto" w:fill="DFDCB7" w:themeFill="background2"/>
          </w:tcPr>
          <w:p w14:paraId="7054920E"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Hand guiding, student close to teacher and away from distractions, provide outlines and physical supports</w:t>
            </w:r>
          </w:p>
        </w:tc>
      </w:tr>
      <w:tr w:rsidR="00A319E0" w:rsidRPr="00A319E0" w14:paraId="4F4FB4BF" w14:textId="77777777" w:rsidTr="00A319E0">
        <w:trPr>
          <w:tblCellSpacing w:w="20" w:type="dxa"/>
          <w:jc w:val="center"/>
        </w:trPr>
        <w:tc>
          <w:tcPr>
            <w:tcW w:w="0" w:type="auto"/>
            <w:shd w:val="clear" w:color="auto" w:fill="DFDCB7" w:themeFill="background2"/>
          </w:tcPr>
          <w:p w14:paraId="3D7A9FA1"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Dysphasia/Aphasia</w:t>
            </w:r>
          </w:p>
        </w:tc>
        <w:tc>
          <w:tcPr>
            <w:tcW w:w="1330" w:type="dxa"/>
            <w:shd w:val="clear" w:color="auto" w:fill="DFDCB7" w:themeFill="background2"/>
          </w:tcPr>
          <w:p w14:paraId="244AC3EC"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Language</w:t>
            </w:r>
          </w:p>
        </w:tc>
        <w:tc>
          <w:tcPr>
            <w:tcW w:w="2430" w:type="dxa"/>
            <w:shd w:val="clear" w:color="auto" w:fill="DFDCB7" w:themeFill="background2"/>
          </w:tcPr>
          <w:p w14:paraId="634B05CE"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Spoken language, reading comprehension</w:t>
            </w:r>
          </w:p>
        </w:tc>
        <w:tc>
          <w:tcPr>
            <w:tcW w:w="1890" w:type="dxa"/>
            <w:shd w:val="clear" w:color="auto" w:fill="DFDCB7" w:themeFill="background2"/>
          </w:tcPr>
          <w:p w14:paraId="502A9E34"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 xml:space="preserve">Trouble understanding what someone means, trouble speaking </w:t>
            </w:r>
          </w:p>
        </w:tc>
        <w:tc>
          <w:tcPr>
            <w:tcW w:w="2524" w:type="dxa"/>
            <w:shd w:val="clear" w:color="auto" w:fill="DFDCB7" w:themeFill="background2"/>
          </w:tcPr>
          <w:p w14:paraId="0E042016"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 xml:space="preserve">Write all content, speech therapy, slow repeated communication, treat as fully intelligent. </w:t>
            </w:r>
          </w:p>
        </w:tc>
      </w:tr>
      <w:tr w:rsidR="00A319E0" w:rsidRPr="00A319E0" w14:paraId="208846D5" w14:textId="77777777" w:rsidTr="00A319E0">
        <w:trPr>
          <w:tblCellSpacing w:w="20" w:type="dxa"/>
          <w:jc w:val="center"/>
        </w:trPr>
        <w:tc>
          <w:tcPr>
            <w:tcW w:w="0" w:type="auto"/>
            <w:shd w:val="clear" w:color="auto" w:fill="DFDCB7" w:themeFill="background2"/>
            <w:hideMark/>
          </w:tcPr>
          <w:p w14:paraId="3FD5EB8A"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Auditory Processing Disorder </w:t>
            </w:r>
          </w:p>
        </w:tc>
        <w:tc>
          <w:tcPr>
            <w:tcW w:w="1330" w:type="dxa"/>
            <w:shd w:val="clear" w:color="auto" w:fill="DFDCB7" w:themeFill="background2"/>
            <w:hideMark/>
          </w:tcPr>
          <w:p w14:paraId="0CB9D30B"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Interpreting auditory information</w:t>
            </w:r>
          </w:p>
        </w:tc>
        <w:tc>
          <w:tcPr>
            <w:tcW w:w="2430" w:type="dxa"/>
            <w:shd w:val="clear" w:color="auto" w:fill="DFDCB7" w:themeFill="background2"/>
            <w:hideMark/>
          </w:tcPr>
          <w:p w14:paraId="4FE21287"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Reading, language, comprehension</w:t>
            </w:r>
          </w:p>
        </w:tc>
        <w:tc>
          <w:tcPr>
            <w:tcW w:w="1890" w:type="dxa"/>
            <w:shd w:val="clear" w:color="auto" w:fill="DFDCB7" w:themeFill="background2"/>
            <w:hideMark/>
          </w:tcPr>
          <w:p w14:paraId="2EEDB476"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Difficulty anticipating how a speaker will end a sentence </w:t>
            </w:r>
          </w:p>
        </w:tc>
        <w:tc>
          <w:tcPr>
            <w:tcW w:w="2524" w:type="dxa"/>
            <w:shd w:val="clear" w:color="auto" w:fill="DFDCB7" w:themeFill="background2"/>
          </w:tcPr>
          <w:p w14:paraId="7030F086"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 xml:space="preserve">Assistive listening devices, visual teaching methods, quiet environment, slow speech, pre-class notes. </w:t>
            </w:r>
          </w:p>
        </w:tc>
      </w:tr>
      <w:tr w:rsidR="00A319E0" w:rsidRPr="00A319E0" w14:paraId="294B9348" w14:textId="77777777" w:rsidTr="00A319E0">
        <w:trPr>
          <w:tblCellSpacing w:w="20" w:type="dxa"/>
          <w:jc w:val="center"/>
        </w:trPr>
        <w:tc>
          <w:tcPr>
            <w:tcW w:w="0" w:type="auto"/>
            <w:shd w:val="clear" w:color="auto" w:fill="DFDCB7" w:themeFill="background2"/>
            <w:hideMark/>
          </w:tcPr>
          <w:p w14:paraId="2712207D"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Visual Processing Disorder </w:t>
            </w:r>
          </w:p>
        </w:tc>
        <w:tc>
          <w:tcPr>
            <w:tcW w:w="1330" w:type="dxa"/>
            <w:shd w:val="clear" w:color="auto" w:fill="DFDCB7" w:themeFill="background2"/>
            <w:hideMark/>
          </w:tcPr>
          <w:p w14:paraId="7D751D58"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Interpreting visual information</w:t>
            </w:r>
          </w:p>
        </w:tc>
        <w:tc>
          <w:tcPr>
            <w:tcW w:w="2430" w:type="dxa"/>
            <w:shd w:val="clear" w:color="auto" w:fill="DFDCB7" w:themeFill="background2"/>
            <w:hideMark/>
          </w:tcPr>
          <w:p w14:paraId="10F3B32E"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 xml:space="preserve"> Reading, writing, math, </w:t>
            </w:r>
            <w:proofErr w:type="gramStart"/>
            <w:r w:rsidRPr="00A319E0">
              <w:rPr>
                <w:rFonts w:ascii="Calibri" w:hAnsi="Calibri"/>
                <w:szCs w:val="21"/>
              </w:rPr>
              <w:t>charts  maps</w:t>
            </w:r>
            <w:proofErr w:type="gramEnd"/>
          </w:p>
        </w:tc>
        <w:tc>
          <w:tcPr>
            <w:tcW w:w="1890" w:type="dxa"/>
            <w:shd w:val="clear" w:color="auto" w:fill="DFDCB7" w:themeFill="background2"/>
            <w:hideMark/>
          </w:tcPr>
          <w:p w14:paraId="702DA913"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Difficulty distinguishing letters like "h" and "n" </w:t>
            </w:r>
          </w:p>
        </w:tc>
        <w:tc>
          <w:tcPr>
            <w:tcW w:w="2524" w:type="dxa"/>
            <w:shd w:val="clear" w:color="auto" w:fill="DFDCB7" w:themeFill="background2"/>
          </w:tcPr>
          <w:p w14:paraId="22BC350A"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Flexibility for writing format, provide class notes, oral directions, time for questions</w:t>
            </w:r>
          </w:p>
        </w:tc>
      </w:tr>
      <w:tr w:rsidR="00A319E0" w:rsidRPr="00A319E0" w14:paraId="26CF3F1B" w14:textId="77777777" w:rsidTr="00A319E0">
        <w:trPr>
          <w:tblCellSpacing w:w="20" w:type="dxa"/>
          <w:jc w:val="center"/>
        </w:trPr>
        <w:tc>
          <w:tcPr>
            <w:tcW w:w="0" w:type="auto"/>
            <w:shd w:val="clear" w:color="auto" w:fill="DFDCB7" w:themeFill="background2"/>
          </w:tcPr>
          <w:p w14:paraId="535DF20B" w14:textId="77777777" w:rsidR="00A319E0" w:rsidRPr="00A319E0" w:rsidRDefault="00A319E0" w:rsidP="0077190F">
            <w:pPr>
              <w:spacing w:after="240" w:line="240" w:lineRule="auto"/>
              <w:rPr>
                <w:rFonts w:ascii="Calibri" w:hAnsi="Calibri"/>
                <w:szCs w:val="21"/>
              </w:rPr>
            </w:pPr>
          </w:p>
        </w:tc>
        <w:tc>
          <w:tcPr>
            <w:tcW w:w="1330" w:type="dxa"/>
            <w:shd w:val="clear" w:color="auto" w:fill="DFDCB7" w:themeFill="background2"/>
          </w:tcPr>
          <w:p w14:paraId="561B7560" w14:textId="77777777" w:rsidR="00A319E0" w:rsidRPr="00A319E0" w:rsidRDefault="00A319E0" w:rsidP="0077190F">
            <w:pPr>
              <w:spacing w:after="240" w:line="240" w:lineRule="auto"/>
              <w:rPr>
                <w:rFonts w:ascii="Calibri" w:hAnsi="Calibri"/>
                <w:szCs w:val="21"/>
              </w:rPr>
            </w:pPr>
          </w:p>
        </w:tc>
        <w:tc>
          <w:tcPr>
            <w:tcW w:w="2430" w:type="dxa"/>
            <w:shd w:val="clear" w:color="auto" w:fill="DFDCB7" w:themeFill="background2"/>
          </w:tcPr>
          <w:p w14:paraId="7672B47F" w14:textId="77777777" w:rsidR="00A319E0" w:rsidRPr="00A319E0" w:rsidRDefault="00A319E0" w:rsidP="0077190F">
            <w:pPr>
              <w:spacing w:after="240" w:line="240" w:lineRule="auto"/>
              <w:rPr>
                <w:rFonts w:ascii="Calibri" w:hAnsi="Calibri"/>
                <w:szCs w:val="21"/>
              </w:rPr>
            </w:pPr>
          </w:p>
        </w:tc>
        <w:tc>
          <w:tcPr>
            <w:tcW w:w="1890" w:type="dxa"/>
            <w:shd w:val="clear" w:color="auto" w:fill="DFDCB7" w:themeFill="background2"/>
          </w:tcPr>
          <w:p w14:paraId="29835710" w14:textId="77777777" w:rsidR="00A319E0" w:rsidRPr="00A319E0" w:rsidRDefault="00A319E0" w:rsidP="0077190F">
            <w:pPr>
              <w:spacing w:after="240" w:line="240" w:lineRule="auto"/>
              <w:rPr>
                <w:rFonts w:ascii="Calibri" w:hAnsi="Calibri"/>
                <w:szCs w:val="21"/>
              </w:rPr>
            </w:pPr>
          </w:p>
        </w:tc>
        <w:tc>
          <w:tcPr>
            <w:tcW w:w="2524" w:type="dxa"/>
            <w:shd w:val="clear" w:color="auto" w:fill="DFDCB7" w:themeFill="background2"/>
          </w:tcPr>
          <w:p w14:paraId="2EAFBC15" w14:textId="77777777" w:rsidR="00A319E0" w:rsidRPr="00A319E0" w:rsidRDefault="00A319E0" w:rsidP="0077190F">
            <w:pPr>
              <w:spacing w:after="240" w:line="240" w:lineRule="auto"/>
              <w:rPr>
                <w:rFonts w:ascii="Calibri" w:hAnsi="Calibri"/>
                <w:szCs w:val="21"/>
              </w:rPr>
            </w:pPr>
          </w:p>
        </w:tc>
      </w:tr>
      <w:tr w:rsidR="00A319E0" w:rsidRPr="00A319E0" w14:paraId="52A1775E" w14:textId="77777777" w:rsidTr="00A319E0">
        <w:trPr>
          <w:tblCellSpacing w:w="20" w:type="dxa"/>
          <w:jc w:val="center"/>
        </w:trPr>
        <w:tc>
          <w:tcPr>
            <w:tcW w:w="0" w:type="auto"/>
            <w:shd w:val="clear" w:color="auto" w:fill="DFDCB7" w:themeFill="background2"/>
          </w:tcPr>
          <w:p w14:paraId="77B4C19A"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Developmental Disorders</w:t>
            </w:r>
          </w:p>
        </w:tc>
        <w:tc>
          <w:tcPr>
            <w:tcW w:w="1330" w:type="dxa"/>
            <w:shd w:val="clear" w:color="auto" w:fill="DFDCB7" w:themeFill="background2"/>
          </w:tcPr>
          <w:p w14:paraId="6C742621" w14:textId="77777777" w:rsidR="00A319E0" w:rsidRPr="00A319E0" w:rsidRDefault="00A319E0" w:rsidP="0077190F">
            <w:pPr>
              <w:spacing w:after="240" w:line="240" w:lineRule="auto"/>
              <w:rPr>
                <w:rFonts w:ascii="Calibri" w:hAnsi="Calibri"/>
                <w:szCs w:val="21"/>
              </w:rPr>
            </w:pPr>
          </w:p>
        </w:tc>
        <w:tc>
          <w:tcPr>
            <w:tcW w:w="2430" w:type="dxa"/>
            <w:shd w:val="clear" w:color="auto" w:fill="DFDCB7" w:themeFill="background2"/>
          </w:tcPr>
          <w:p w14:paraId="3EE7C37D" w14:textId="77777777" w:rsidR="00A319E0" w:rsidRPr="00A319E0" w:rsidRDefault="00A319E0" w:rsidP="0077190F">
            <w:pPr>
              <w:spacing w:after="240" w:line="240" w:lineRule="auto"/>
              <w:rPr>
                <w:rFonts w:ascii="Calibri" w:hAnsi="Calibri"/>
                <w:szCs w:val="21"/>
              </w:rPr>
            </w:pPr>
          </w:p>
        </w:tc>
        <w:tc>
          <w:tcPr>
            <w:tcW w:w="1890" w:type="dxa"/>
            <w:shd w:val="clear" w:color="auto" w:fill="DFDCB7" w:themeFill="background2"/>
          </w:tcPr>
          <w:p w14:paraId="5C4363DB" w14:textId="77777777" w:rsidR="00A319E0" w:rsidRPr="00A319E0" w:rsidRDefault="00A319E0" w:rsidP="0077190F">
            <w:pPr>
              <w:spacing w:after="240" w:line="240" w:lineRule="auto"/>
              <w:rPr>
                <w:rFonts w:ascii="Calibri" w:hAnsi="Calibri"/>
                <w:szCs w:val="21"/>
              </w:rPr>
            </w:pPr>
          </w:p>
        </w:tc>
        <w:tc>
          <w:tcPr>
            <w:tcW w:w="2524" w:type="dxa"/>
            <w:shd w:val="clear" w:color="auto" w:fill="DFDCB7" w:themeFill="background2"/>
          </w:tcPr>
          <w:p w14:paraId="205AB369" w14:textId="77777777" w:rsidR="00A319E0" w:rsidRPr="00A319E0" w:rsidRDefault="00A319E0" w:rsidP="0077190F">
            <w:pPr>
              <w:spacing w:after="240" w:line="240" w:lineRule="auto"/>
              <w:rPr>
                <w:rFonts w:ascii="Calibri" w:hAnsi="Calibri"/>
                <w:szCs w:val="21"/>
              </w:rPr>
            </w:pPr>
          </w:p>
        </w:tc>
      </w:tr>
      <w:tr w:rsidR="00A319E0" w:rsidRPr="00A319E0" w14:paraId="11662F31" w14:textId="77777777" w:rsidTr="00A319E0">
        <w:trPr>
          <w:tblCellSpacing w:w="20" w:type="dxa"/>
          <w:jc w:val="center"/>
        </w:trPr>
        <w:tc>
          <w:tcPr>
            <w:tcW w:w="0" w:type="auto"/>
            <w:shd w:val="clear" w:color="auto" w:fill="DFDCB7" w:themeFill="background2"/>
          </w:tcPr>
          <w:p w14:paraId="176D4225"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ADHD &amp;ADD</w:t>
            </w:r>
          </w:p>
        </w:tc>
        <w:tc>
          <w:tcPr>
            <w:tcW w:w="1330" w:type="dxa"/>
            <w:shd w:val="clear" w:color="auto" w:fill="DFDCB7" w:themeFill="background2"/>
          </w:tcPr>
          <w:p w14:paraId="558F359F"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Attention and organization</w:t>
            </w:r>
          </w:p>
        </w:tc>
        <w:tc>
          <w:tcPr>
            <w:tcW w:w="2430" w:type="dxa"/>
            <w:shd w:val="clear" w:color="auto" w:fill="DFDCB7" w:themeFill="background2"/>
          </w:tcPr>
          <w:p w14:paraId="7208E6BB"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Sitting still, focusing, following instructions, completing tasks</w:t>
            </w:r>
          </w:p>
        </w:tc>
        <w:tc>
          <w:tcPr>
            <w:tcW w:w="1890" w:type="dxa"/>
            <w:shd w:val="clear" w:color="auto" w:fill="DFDCB7" w:themeFill="background2"/>
          </w:tcPr>
          <w:p w14:paraId="5A888932"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 xml:space="preserve">Losing things consistently, fidgeting </w:t>
            </w:r>
          </w:p>
        </w:tc>
        <w:tc>
          <w:tcPr>
            <w:tcW w:w="2524" w:type="dxa"/>
            <w:shd w:val="clear" w:color="auto" w:fill="DFDCB7" w:themeFill="background2"/>
          </w:tcPr>
          <w:p w14:paraId="43042758"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Physical activity/ movement, frequent breaks, organizational coaching/ monitoring, coordination with teachers on positive behavioral planning and responding, visual reminders</w:t>
            </w:r>
          </w:p>
        </w:tc>
      </w:tr>
      <w:tr w:rsidR="00A319E0" w:rsidRPr="00A319E0" w14:paraId="3E2D14F4" w14:textId="77777777" w:rsidTr="00A319E0">
        <w:trPr>
          <w:trHeight w:val="996"/>
          <w:tblCellSpacing w:w="20" w:type="dxa"/>
          <w:jc w:val="center"/>
        </w:trPr>
        <w:tc>
          <w:tcPr>
            <w:tcW w:w="0" w:type="auto"/>
            <w:shd w:val="clear" w:color="auto" w:fill="DFDCB7" w:themeFill="background2"/>
          </w:tcPr>
          <w:p w14:paraId="182D2493"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Autism spectrum disorder (ASD)</w:t>
            </w:r>
          </w:p>
        </w:tc>
        <w:tc>
          <w:tcPr>
            <w:tcW w:w="1330" w:type="dxa"/>
            <w:shd w:val="clear" w:color="auto" w:fill="DFDCB7" w:themeFill="background2"/>
          </w:tcPr>
          <w:p w14:paraId="16E0D09B"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 xml:space="preserve">Communication, Stimulation </w:t>
            </w:r>
          </w:p>
        </w:tc>
        <w:tc>
          <w:tcPr>
            <w:tcW w:w="2430" w:type="dxa"/>
            <w:shd w:val="clear" w:color="auto" w:fill="DFDCB7" w:themeFill="background2"/>
          </w:tcPr>
          <w:p w14:paraId="49AF7C6F"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Connecting with others, needing stimulation, avoiding stimulation</w:t>
            </w:r>
          </w:p>
        </w:tc>
        <w:tc>
          <w:tcPr>
            <w:tcW w:w="1890" w:type="dxa"/>
            <w:shd w:val="clear" w:color="auto" w:fill="DFDCB7" w:themeFill="background2"/>
          </w:tcPr>
          <w:p w14:paraId="6C459C04"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 xml:space="preserve">Avoiding eye contact, avoiding light or sound or touch, actively seeking sensory input. </w:t>
            </w:r>
          </w:p>
        </w:tc>
        <w:tc>
          <w:tcPr>
            <w:tcW w:w="2524" w:type="dxa"/>
            <w:shd w:val="clear" w:color="auto" w:fill="DFDCB7" w:themeFill="background2"/>
          </w:tcPr>
          <w:p w14:paraId="457F42A9" w14:textId="77777777" w:rsidR="00A319E0" w:rsidRPr="00A319E0" w:rsidRDefault="00A319E0" w:rsidP="0077190F">
            <w:pPr>
              <w:spacing w:after="240" w:line="240" w:lineRule="auto"/>
              <w:rPr>
                <w:rFonts w:ascii="Calibri" w:hAnsi="Calibri"/>
                <w:szCs w:val="21"/>
              </w:rPr>
            </w:pPr>
            <w:r w:rsidRPr="00A319E0">
              <w:rPr>
                <w:rFonts w:ascii="Calibri" w:hAnsi="Calibri"/>
                <w:szCs w:val="21"/>
              </w:rPr>
              <w:t xml:space="preserve">Clear structure, daily routine, managed sensory environment (tuned across all senses to specific student), deliberately controlled transitions between classes/ activities, responding to child’s change in behavior (likely to represent anxiety), educating peers about student difference, </w:t>
            </w:r>
            <w:proofErr w:type="gramStart"/>
            <w:r w:rsidRPr="00A319E0">
              <w:rPr>
                <w:rFonts w:ascii="Calibri" w:hAnsi="Calibri"/>
                <w:szCs w:val="21"/>
              </w:rPr>
              <w:t>protection</w:t>
            </w:r>
            <w:proofErr w:type="gramEnd"/>
            <w:r w:rsidRPr="00A319E0">
              <w:rPr>
                <w:rFonts w:ascii="Calibri" w:hAnsi="Calibri"/>
                <w:szCs w:val="21"/>
              </w:rPr>
              <w:t xml:space="preserve"> from teasing/ bullying.</w:t>
            </w:r>
          </w:p>
        </w:tc>
      </w:tr>
    </w:tbl>
    <w:p w14:paraId="62899A06" w14:textId="77777777" w:rsidR="00A319E0" w:rsidRPr="00A319E0" w:rsidRDefault="00A319E0" w:rsidP="0077190F">
      <w:pPr>
        <w:spacing w:after="240" w:line="240" w:lineRule="auto"/>
        <w:rPr>
          <w:rFonts w:ascii="Calibri" w:hAnsi="Calibri"/>
          <w:szCs w:val="21"/>
        </w:rPr>
      </w:pPr>
    </w:p>
    <w:p w14:paraId="622D34A5" w14:textId="77777777" w:rsidR="00A319E0" w:rsidRPr="008D7523" w:rsidRDefault="00A319E0" w:rsidP="0077190F">
      <w:pPr>
        <w:spacing w:after="240" w:line="240" w:lineRule="auto"/>
        <w:contextualSpacing/>
        <w:rPr>
          <w:rFonts w:ascii="Calibri" w:hAnsi="Calibri"/>
          <w:sz w:val="22"/>
        </w:rPr>
      </w:pPr>
      <w:r w:rsidRPr="008D7523">
        <w:rPr>
          <w:rFonts w:ascii="Calibri" w:hAnsi="Calibri"/>
          <w:sz w:val="22"/>
        </w:rPr>
        <w:t>Some Major Assessments by disability/disorder for K-12 age children</w:t>
      </w:r>
    </w:p>
    <w:p w14:paraId="7B499260" w14:textId="77777777" w:rsidR="00A319E0" w:rsidRPr="008D7523" w:rsidRDefault="00A319E0" w:rsidP="0077190F">
      <w:pPr>
        <w:spacing w:after="240" w:line="240" w:lineRule="auto"/>
        <w:contextualSpacing/>
        <w:rPr>
          <w:rFonts w:ascii="Calibri" w:hAnsi="Calibri"/>
          <w:sz w:val="22"/>
        </w:rPr>
      </w:pPr>
    </w:p>
    <w:p w14:paraId="5081776B" w14:textId="77777777" w:rsidR="00A319E0" w:rsidRPr="008D7523" w:rsidRDefault="00A319E0" w:rsidP="0077190F">
      <w:pPr>
        <w:spacing w:after="240" w:line="240" w:lineRule="auto"/>
        <w:contextualSpacing/>
        <w:rPr>
          <w:rFonts w:ascii="Calibri" w:hAnsi="Calibri"/>
          <w:sz w:val="22"/>
        </w:rPr>
      </w:pPr>
      <w:r w:rsidRPr="008D7523">
        <w:rPr>
          <w:rFonts w:ascii="Calibri" w:hAnsi="Calibri"/>
          <w:sz w:val="22"/>
        </w:rPr>
        <w:t xml:space="preserve">Dyslexia: </w:t>
      </w:r>
    </w:p>
    <w:p w14:paraId="11CF182B" w14:textId="77777777" w:rsidR="00A319E0" w:rsidRPr="008D7523" w:rsidRDefault="00A319E0" w:rsidP="0077190F">
      <w:pPr>
        <w:spacing w:after="240" w:line="240" w:lineRule="auto"/>
        <w:contextualSpacing/>
        <w:rPr>
          <w:rFonts w:ascii="Calibri" w:hAnsi="Calibri"/>
          <w:sz w:val="22"/>
        </w:rPr>
      </w:pPr>
      <w:r w:rsidRPr="008D7523">
        <w:rPr>
          <w:rFonts w:ascii="Calibri" w:hAnsi="Calibri"/>
          <w:sz w:val="22"/>
        </w:rPr>
        <w:t xml:space="preserve">Predictive Assessment of Reading (PAR); </w:t>
      </w:r>
    </w:p>
    <w:p w14:paraId="50DEEA5C" w14:textId="77777777" w:rsidR="00A319E0" w:rsidRPr="008D7523" w:rsidRDefault="00A319E0" w:rsidP="0077190F">
      <w:pPr>
        <w:spacing w:after="240" w:line="240" w:lineRule="auto"/>
        <w:contextualSpacing/>
        <w:rPr>
          <w:rFonts w:ascii="Calibri" w:hAnsi="Calibri"/>
          <w:sz w:val="22"/>
        </w:rPr>
      </w:pPr>
      <w:r w:rsidRPr="008D7523">
        <w:rPr>
          <w:rFonts w:ascii="Calibri" w:hAnsi="Calibri"/>
          <w:sz w:val="22"/>
        </w:rPr>
        <w:t xml:space="preserve">Dynamic Indicators of Basic Early Literacy Skills (DIBELS); </w:t>
      </w:r>
    </w:p>
    <w:p w14:paraId="12D1A2DE" w14:textId="77777777" w:rsidR="00A319E0" w:rsidRPr="008D7523" w:rsidRDefault="00A319E0" w:rsidP="0077190F">
      <w:pPr>
        <w:spacing w:after="240" w:line="240" w:lineRule="auto"/>
        <w:contextualSpacing/>
        <w:rPr>
          <w:rFonts w:ascii="Calibri" w:hAnsi="Calibri"/>
          <w:sz w:val="22"/>
        </w:rPr>
      </w:pPr>
      <w:r w:rsidRPr="008D7523">
        <w:rPr>
          <w:rFonts w:ascii="Calibri" w:hAnsi="Calibri"/>
          <w:sz w:val="22"/>
        </w:rPr>
        <w:t xml:space="preserve">Texas Primary Reading Inventory (TPRI);  </w:t>
      </w:r>
    </w:p>
    <w:p w14:paraId="0F61D127" w14:textId="77777777" w:rsidR="00A319E0" w:rsidRPr="008D7523" w:rsidRDefault="00A319E0" w:rsidP="0077190F">
      <w:pPr>
        <w:spacing w:after="240" w:line="240" w:lineRule="auto"/>
        <w:contextualSpacing/>
        <w:rPr>
          <w:rFonts w:ascii="Calibri" w:hAnsi="Calibri"/>
          <w:sz w:val="22"/>
        </w:rPr>
      </w:pPr>
      <w:proofErr w:type="spellStart"/>
      <w:r w:rsidRPr="008D7523">
        <w:rPr>
          <w:rFonts w:ascii="Calibri" w:hAnsi="Calibri"/>
          <w:sz w:val="22"/>
        </w:rPr>
        <w:t>AIMSweb</w:t>
      </w:r>
      <w:proofErr w:type="spellEnd"/>
      <w:r w:rsidRPr="008D7523">
        <w:rPr>
          <w:rFonts w:ascii="Calibri" w:hAnsi="Calibri"/>
          <w:sz w:val="22"/>
        </w:rPr>
        <w:t xml:space="preserve"> screening assessments</w:t>
      </w:r>
    </w:p>
    <w:p w14:paraId="36A188FB" w14:textId="77777777" w:rsidR="00A319E0" w:rsidRPr="008D7523" w:rsidRDefault="00A319E0" w:rsidP="0077190F">
      <w:pPr>
        <w:spacing w:after="240" w:line="240" w:lineRule="auto"/>
        <w:contextualSpacing/>
        <w:rPr>
          <w:rFonts w:ascii="Calibri" w:hAnsi="Calibri"/>
          <w:sz w:val="22"/>
        </w:rPr>
      </w:pPr>
    </w:p>
    <w:p w14:paraId="6E10C76B" w14:textId="77777777" w:rsidR="00A319E0" w:rsidRPr="008D7523" w:rsidRDefault="00A319E0" w:rsidP="0077190F">
      <w:pPr>
        <w:spacing w:after="240" w:line="240" w:lineRule="auto"/>
        <w:contextualSpacing/>
        <w:rPr>
          <w:rFonts w:ascii="Calibri" w:hAnsi="Calibri"/>
          <w:sz w:val="22"/>
        </w:rPr>
      </w:pPr>
      <w:r w:rsidRPr="008D7523">
        <w:rPr>
          <w:rFonts w:ascii="Calibri" w:hAnsi="Calibri"/>
          <w:sz w:val="22"/>
        </w:rPr>
        <w:t xml:space="preserve">ADHD: </w:t>
      </w:r>
    </w:p>
    <w:p w14:paraId="14BF4398" w14:textId="77777777" w:rsidR="00A319E0" w:rsidRPr="008D7523" w:rsidRDefault="00A319E0" w:rsidP="0077190F">
      <w:pPr>
        <w:spacing w:after="240" w:line="240" w:lineRule="auto"/>
        <w:contextualSpacing/>
        <w:rPr>
          <w:rFonts w:ascii="Calibri" w:hAnsi="Calibri"/>
          <w:sz w:val="22"/>
        </w:rPr>
      </w:pPr>
      <w:r w:rsidRPr="008D7523">
        <w:rPr>
          <w:rFonts w:ascii="Calibri" w:hAnsi="Calibri"/>
          <w:sz w:val="22"/>
        </w:rPr>
        <w:t>Vineland Adaptive Behavior Scales</w:t>
      </w:r>
    </w:p>
    <w:p w14:paraId="0890CB1B" w14:textId="77777777" w:rsidR="00A319E0" w:rsidRPr="008D7523" w:rsidRDefault="00A319E0" w:rsidP="0077190F">
      <w:pPr>
        <w:spacing w:after="240" w:line="240" w:lineRule="auto"/>
        <w:contextualSpacing/>
        <w:rPr>
          <w:rFonts w:ascii="Calibri" w:hAnsi="Calibri"/>
          <w:sz w:val="22"/>
        </w:rPr>
      </w:pPr>
      <w:r w:rsidRPr="008D7523">
        <w:rPr>
          <w:rFonts w:ascii="Calibri" w:hAnsi="Calibri"/>
          <w:sz w:val="22"/>
        </w:rPr>
        <w:t>Conner’s Parent and Teacher rating Scales</w:t>
      </w:r>
    </w:p>
    <w:p w14:paraId="35CC76B8" w14:textId="77777777" w:rsidR="00A319E0" w:rsidRPr="008D7523" w:rsidRDefault="00A319E0" w:rsidP="0077190F">
      <w:pPr>
        <w:spacing w:after="240" w:line="240" w:lineRule="auto"/>
        <w:contextualSpacing/>
        <w:rPr>
          <w:rFonts w:ascii="Calibri" w:hAnsi="Calibri"/>
          <w:sz w:val="22"/>
        </w:rPr>
      </w:pPr>
      <w:r w:rsidRPr="008D7523">
        <w:rPr>
          <w:rFonts w:ascii="Calibri" w:hAnsi="Calibri"/>
          <w:sz w:val="22"/>
        </w:rPr>
        <w:t>Vanderbilt Assessment Scales</w:t>
      </w:r>
    </w:p>
    <w:p w14:paraId="7FF33540" w14:textId="77777777" w:rsidR="00A319E0" w:rsidRPr="008D7523" w:rsidRDefault="00A319E0" w:rsidP="0077190F">
      <w:pPr>
        <w:spacing w:after="240" w:line="240" w:lineRule="auto"/>
        <w:contextualSpacing/>
        <w:rPr>
          <w:rFonts w:ascii="Calibri" w:hAnsi="Calibri"/>
          <w:sz w:val="22"/>
        </w:rPr>
      </w:pPr>
      <w:r w:rsidRPr="008D7523">
        <w:rPr>
          <w:rFonts w:ascii="Calibri" w:hAnsi="Calibri"/>
          <w:sz w:val="22"/>
        </w:rPr>
        <w:t>Behavior assessment system for Children (BASC)</w:t>
      </w:r>
    </w:p>
    <w:p w14:paraId="304ED23C" w14:textId="77777777" w:rsidR="00A319E0" w:rsidRPr="008D7523" w:rsidRDefault="00A319E0" w:rsidP="0077190F">
      <w:pPr>
        <w:spacing w:after="240" w:line="240" w:lineRule="auto"/>
        <w:contextualSpacing/>
        <w:rPr>
          <w:rFonts w:ascii="Calibri" w:hAnsi="Calibri"/>
          <w:sz w:val="22"/>
        </w:rPr>
      </w:pPr>
      <w:r w:rsidRPr="008D7523">
        <w:rPr>
          <w:rFonts w:ascii="Calibri" w:hAnsi="Calibri"/>
          <w:sz w:val="22"/>
        </w:rPr>
        <w:t>Achenbach Child Behavior Checklist</w:t>
      </w:r>
    </w:p>
    <w:p w14:paraId="5AE4168C" w14:textId="77777777" w:rsidR="00A319E0" w:rsidRPr="008D7523" w:rsidRDefault="00A319E0" w:rsidP="0077190F">
      <w:pPr>
        <w:spacing w:after="240" w:line="240" w:lineRule="auto"/>
        <w:contextualSpacing/>
        <w:rPr>
          <w:rFonts w:ascii="Calibri" w:hAnsi="Calibri"/>
          <w:sz w:val="24"/>
          <w:szCs w:val="24"/>
        </w:rPr>
      </w:pPr>
      <w:r w:rsidRPr="008D7523">
        <w:rPr>
          <w:rFonts w:ascii="Calibri" w:hAnsi="Calibri"/>
          <w:sz w:val="24"/>
          <w:szCs w:val="24"/>
        </w:rPr>
        <w:t>Barkley Home and School Situations Questionnaires</w:t>
      </w:r>
    </w:p>
    <w:p w14:paraId="7B41CF06" w14:textId="77777777" w:rsidR="00A319E0" w:rsidRPr="008D7523" w:rsidRDefault="00A319E0" w:rsidP="0077190F">
      <w:pPr>
        <w:spacing w:after="240" w:line="240" w:lineRule="auto"/>
        <w:contextualSpacing/>
        <w:rPr>
          <w:rFonts w:ascii="Calibri" w:hAnsi="Calibri"/>
          <w:sz w:val="24"/>
          <w:szCs w:val="24"/>
        </w:rPr>
      </w:pPr>
    </w:p>
    <w:p w14:paraId="26B0150A" w14:textId="77777777" w:rsidR="00A319E0" w:rsidRPr="008D7523" w:rsidRDefault="00A319E0" w:rsidP="0077190F">
      <w:pPr>
        <w:spacing w:after="240" w:line="240" w:lineRule="auto"/>
        <w:contextualSpacing/>
        <w:rPr>
          <w:rFonts w:ascii="Calibri" w:hAnsi="Calibri"/>
          <w:sz w:val="24"/>
          <w:szCs w:val="24"/>
        </w:rPr>
      </w:pPr>
      <w:r w:rsidRPr="008D7523">
        <w:rPr>
          <w:rFonts w:ascii="Calibri" w:hAnsi="Calibri"/>
          <w:sz w:val="24"/>
          <w:szCs w:val="24"/>
        </w:rPr>
        <w:t xml:space="preserve">Autism: </w:t>
      </w:r>
    </w:p>
    <w:p w14:paraId="4C23DDD9" w14:textId="77777777" w:rsidR="00A319E0" w:rsidRPr="008D7523" w:rsidRDefault="00A319E0" w:rsidP="0077190F">
      <w:pPr>
        <w:spacing w:after="240" w:line="240" w:lineRule="auto"/>
        <w:contextualSpacing/>
        <w:rPr>
          <w:rFonts w:ascii="Calibri" w:hAnsi="Calibri"/>
          <w:sz w:val="24"/>
          <w:szCs w:val="24"/>
        </w:rPr>
      </w:pPr>
      <w:r w:rsidRPr="008D7523">
        <w:rPr>
          <w:rFonts w:ascii="Calibri" w:hAnsi="Calibri"/>
          <w:sz w:val="24"/>
          <w:szCs w:val="24"/>
        </w:rPr>
        <w:fldChar w:fldCharType="begin"/>
      </w:r>
      <w:r w:rsidRPr="008D7523">
        <w:rPr>
          <w:rFonts w:ascii="Calibri" w:hAnsi="Calibri"/>
          <w:sz w:val="24"/>
          <w:szCs w:val="24"/>
        </w:rPr>
        <w:instrText xml:space="preserve"> HYPERLINK "http://www.springerlink.com/content/h26q7u2323251347/?p=4ebe53d797cf4764b1aaf2cc13507a84&amp;pi=1" \t "_blank" </w:instrText>
      </w:r>
      <w:r w:rsidRPr="008D7523">
        <w:rPr>
          <w:rFonts w:ascii="Calibri" w:hAnsi="Calibri"/>
          <w:sz w:val="24"/>
          <w:szCs w:val="24"/>
        </w:rPr>
        <w:fldChar w:fldCharType="separate"/>
      </w:r>
      <w:r w:rsidRPr="008D7523">
        <w:rPr>
          <w:rStyle w:val="Hyperlink"/>
          <w:rFonts w:ascii="Calibri" w:hAnsi="Calibri"/>
          <w:sz w:val="24"/>
          <w:szCs w:val="24"/>
        </w:rPr>
        <w:t>Autism Spectrum Screening Questionnaire (ASSQ)</w:t>
      </w:r>
      <w:r w:rsidRPr="008D7523">
        <w:rPr>
          <w:rFonts w:ascii="Calibri" w:hAnsi="Calibri"/>
          <w:sz w:val="24"/>
          <w:szCs w:val="24"/>
        </w:rPr>
        <w:fldChar w:fldCharType="end"/>
      </w:r>
      <w:r w:rsidRPr="008D7523">
        <w:rPr>
          <w:rFonts w:ascii="Calibri" w:hAnsi="Calibri"/>
          <w:sz w:val="24"/>
          <w:szCs w:val="24"/>
        </w:rPr>
        <w:t> </w:t>
      </w:r>
    </w:p>
    <w:p w14:paraId="1702B709" w14:textId="77777777" w:rsidR="00A319E0" w:rsidRPr="008D7523" w:rsidRDefault="00A319E0" w:rsidP="0077190F">
      <w:pPr>
        <w:spacing w:after="240" w:line="240" w:lineRule="auto"/>
        <w:contextualSpacing/>
        <w:rPr>
          <w:rFonts w:ascii="Calibri" w:hAnsi="Calibri"/>
          <w:sz w:val="24"/>
          <w:szCs w:val="24"/>
        </w:rPr>
      </w:pPr>
      <w:r w:rsidRPr="008D7523">
        <w:rPr>
          <w:rFonts w:ascii="Calibri" w:hAnsi="Calibri"/>
          <w:sz w:val="24"/>
          <w:szCs w:val="24"/>
        </w:rPr>
        <w:fldChar w:fldCharType="begin"/>
      </w:r>
      <w:r w:rsidRPr="008D7523">
        <w:rPr>
          <w:rFonts w:ascii="Calibri" w:hAnsi="Calibri"/>
          <w:sz w:val="24"/>
          <w:szCs w:val="24"/>
        </w:rPr>
        <w:instrText xml:space="preserve"> HYPERLINK "http://portal.wpspublish.com/portal/page?_pageid=53,70432&amp;_dad=portal&amp;_schema=PORTAL" \t "_blank" </w:instrText>
      </w:r>
      <w:r w:rsidRPr="008D7523">
        <w:rPr>
          <w:rFonts w:ascii="Calibri" w:hAnsi="Calibri"/>
          <w:sz w:val="24"/>
          <w:szCs w:val="24"/>
        </w:rPr>
        <w:fldChar w:fldCharType="separate"/>
      </w:r>
      <w:r w:rsidRPr="008D7523">
        <w:rPr>
          <w:rStyle w:val="Hyperlink"/>
          <w:rFonts w:ascii="Calibri" w:hAnsi="Calibri"/>
          <w:sz w:val="24"/>
          <w:szCs w:val="24"/>
        </w:rPr>
        <w:t>Social Communication Questionnaire (SCQ)</w:t>
      </w:r>
      <w:r w:rsidRPr="008D7523">
        <w:rPr>
          <w:rFonts w:ascii="Calibri" w:hAnsi="Calibri"/>
          <w:sz w:val="24"/>
          <w:szCs w:val="24"/>
        </w:rPr>
        <w:fldChar w:fldCharType="end"/>
      </w:r>
    </w:p>
    <w:p w14:paraId="5E3488A5" w14:textId="77777777" w:rsidR="00A319E0" w:rsidRPr="008D7523" w:rsidRDefault="00A319E0" w:rsidP="0077190F">
      <w:pPr>
        <w:spacing w:after="240" w:line="240" w:lineRule="auto"/>
        <w:contextualSpacing/>
        <w:rPr>
          <w:rFonts w:ascii="Calibri" w:hAnsi="Calibri"/>
          <w:sz w:val="24"/>
          <w:szCs w:val="24"/>
        </w:rPr>
      </w:pPr>
      <w:r w:rsidRPr="008D7523">
        <w:rPr>
          <w:rFonts w:ascii="Calibri" w:hAnsi="Calibri"/>
          <w:sz w:val="24"/>
          <w:szCs w:val="24"/>
        </w:rPr>
        <w:t>Childhood Autism Rating Scale</w:t>
      </w:r>
    </w:p>
    <w:p w14:paraId="206AFA82" w14:textId="77777777" w:rsidR="00A319E0" w:rsidRPr="008D7523" w:rsidRDefault="00A319E0" w:rsidP="0077190F">
      <w:pPr>
        <w:spacing w:after="240" w:line="240" w:lineRule="auto"/>
        <w:contextualSpacing/>
        <w:rPr>
          <w:rFonts w:ascii="Calibri" w:hAnsi="Calibri"/>
          <w:sz w:val="24"/>
          <w:szCs w:val="24"/>
        </w:rPr>
      </w:pPr>
      <w:r w:rsidRPr="008D7523">
        <w:rPr>
          <w:rFonts w:ascii="Calibri" w:hAnsi="Calibri"/>
          <w:sz w:val="24"/>
          <w:szCs w:val="24"/>
        </w:rPr>
        <w:t>Autism Behavior Checklist</w:t>
      </w:r>
    </w:p>
    <w:p w14:paraId="43191B87" w14:textId="77777777" w:rsidR="00A319E0" w:rsidRPr="008D7523" w:rsidRDefault="00A319E0" w:rsidP="0077190F">
      <w:pPr>
        <w:spacing w:after="240" w:line="240" w:lineRule="auto"/>
        <w:contextualSpacing/>
        <w:rPr>
          <w:rFonts w:ascii="Calibri" w:hAnsi="Calibri"/>
          <w:sz w:val="24"/>
          <w:szCs w:val="24"/>
        </w:rPr>
      </w:pPr>
      <w:r w:rsidRPr="008D7523">
        <w:rPr>
          <w:rFonts w:ascii="Calibri" w:hAnsi="Calibri"/>
          <w:sz w:val="24"/>
          <w:szCs w:val="24"/>
        </w:rPr>
        <w:t xml:space="preserve">Real Life Rating Scale </w:t>
      </w:r>
    </w:p>
    <w:p w14:paraId="3541DCC4" w14:textId="77777777" w:rsidR="00A319E0" w:rsidRPr="008D7523" w:rsidRDefault="00A319E0" w:rsidP="0077190F">
      <w:pPr>
        <w:spacing w:after="240" w:line="240" w:lineRule="auto"/>
        <w:contextualSpacing/>
        <w:rPr>
          <w:rFonts w:ascii="Calibri" w:hAnsi="Calibri"/>
          <w:sz w:val="24"/>
          <w:szCs w:val="24"/>
        </w:rPr>
      </w:pPr>
      <w:r w:rsidRPr="008D7523">
        <w:rPr>
          <w:rFonts w:ascii="Calibri" w:hAnsi="Calibri"/>
          <w:sz w:val="24"/>
          <w:szCs w:val="24"/>
        </w:rPr>
        <w:t>Gilliam Autism Rating Scale (designed for parent/teacher use)</w:t>
      </w:r>
    </w:p>
    <w:p w14:paraId="400F9F8A" w14:textId="77777777" w:rsidR="0077190F" w:rsidRPr="008D7523" w:rsidRDefault="0077190F" w:rsidP="0077190F">
      <w:pPr>
        <w:jc w:val="both"/>
        <w:rPr>
          <w:rFonts w:ascii="Calibri" w:hAnsi="Calibri" w:cs="Times New Roman"/>
          <w:sz w:val="24"/>
          <w:szCs w:val="24"/>
          <w:u w:val="single"/>
        </w:rPr>
      </w:pPr>
    </w:p>
    <w:p w14:paraId="54EF22AC" w14:textId="32683E03" w:rsidR="0077190F" w:rsidRPr="008D7523" w:rsidRDefault="0077190F" w:rsidP="0077190F">
      <w:pPr>
        <w:jc w:val="both"/>
        <w:rPr>
          <w:rFonts w:ascii="Calibri" w:hAnsi="Calibri" w:cs="Times New Roman"/>
          <w:b/>
          <w:sz w:val="24"/>
          <w:szCs w:val="24"/>
        </w:rPr>
      </w:pPr>
      <w:proofErr w:type="gramStart"/>
      <w:r w:rsidRPr="008D7523">
        <w:rPr>
          <w:rFonts w:ascii="Calibri" w:hAnsi="Calibri" w:cs="Times New Roman"/>
          <w:b/>
          <w:sz w:val="24"/>
          <w:szCs w:val="24"/>
          <w:u w:val="single"/>
        </w:rPr>
        <w:t>To graduate or not to graduate?</w:t>
      </w:r>
      <w:proofErr w:type="gramEnd"/>
    </w:p>
    <w:p w14:paraId="75120E8D" w14:textId="77777777" w:rsidR="0077190F" w:rsidRPr="008D7523" w:rsidRDefault="0077190F" w:rsidP="0077190F">
      <w:pPr>
        <w:jc w:val="both"/>
        <w:rPr>
          <w:rFonts w:ascii="Calibri" w:eastAsia="Times New Roman" w:hAnsi="Calibri" w:cs="Times New Roman"/>
          <w:color w:val="000000"/>
          <w:sz w:val="24"/>
          <w:szCs w:val="24"/>
        </w:rPr>
      </w:pPr>
      <w:r w:rsidRPr="008D7523">
        <w:rPr>
          <w:rFonts w:ascii="Calibri" w:eastAsia="Times New Roman" w:hAnsi="Calibri" w:cs="Times New Roman"/>
          <w:color w:val="000000"/>
          <w:sz w:val="24"/>
          <w:szCs w:val="24"/>
        </w:rPr>
        <w:t>Graduation standards represent a major question for school leadership, particularly when they relate to students with disabilities.  Since 2009, students in California with any kind of disability can be exempt from meeting the CAHSEE graduation/ diploma requirement if they have an IEP or Section 504 plan</w:t>
      </w:r>
      <w:r w:rsidRPr="008D7523">
        <w:rPr>
          <w:rStyle w:val="EndnoteReference"/>
          <w:rFonts w:ascii="Calibri" w:eastAsia="Times New Roman" w:hAnsi="Calibri" w:cs="Times New Roman"/>
          <w:color w:val="000000"/>
          <w:sz w:val="24"/>
          <w:szCs w:val="24"/>
        </w:rPr>
        <w:footnoteRef/>
      </w:r>
      <w:r w:rsidRPr="008D7523">
        <w:rPr>
          <w:rFonts w:ascii="Calibri" w:eastAsia="Times New Roman" w:hAnsi="Calibri" w:cs="Times New Roman"/>
          <w:color w:val="000000"/>
          <w:sz w:val="24"/>
          <w:szCs w:val="24"/>
        </w:rPr>
        <w:t>. While modifications, variations, and accommodations to the CAHSEE exist, the incentive for students with an IEP or Section 504 to take these versions of the test is unclear</w:t>
      </w:r>
      <w:r w:rsidRPr="008D7523">
        <w:rPr>
          <w:rStyle w:val="EndnoteReference"/>
          <w:rFonts w:ascii="Calibri" w:eastAsia="Times New Roman" w:hAnsi="Calibri" w:cs="Times New Roman"/>
          <w:color w:val="000000"/>
          <w:sz w:val="24"/>
          <w:szCs w:val="24"/>
        </w:rPr>
        <w:footnoteRef/>
      </w:r>
      <w:r w:rsidRPr="008D7523">
        <w:rPr>
          <w:rFonts w:ascii="Calibri" w:eastAsia="Times New Roman" w:hAnsi="Calibri" w:cs="Times New Roman"/>
          <w:color w:val="000000"/>
          <w:sz w:val="24"/>
          <w:szCs w:val="24"/>
        </w:rPr>
        <w:t xml:space="preserve">. Students who meet the CAHSEE through the exemption are not required to do pass a different test or complete a project to meet this requirement. </w:t>
      </w:r>
    </w:p>
    <w:p w14:paraId="13149D68" w14:textId="5D884D59" w:rsidR="0077190F" w:rsidRPr="008D7523" w:rsidRDefault="0077190F" w:rsidP="0077190F">
      <w:pPr>
        <w:jc w:val="both"/>
        <w:rPr>
          <w:rFonts w:ascii="Calibri" w:eastAsia="Times New Roman" w:hAnsi="Calibri" w:cs="Times New Roman"/>
          <w:b/>
          <w:color w:val="000000"/>
          <w:sz w:val="24"/>
          <w:szCs w:val="24"/>
        </w:rPr>
      </w:pPr>
      <w:r w:rsidRPr="008D7523">
        <w:rPr>
          <w:rFonts w:ascii="Calibri" w:eastAsia="Times New Roman" w:hAnsi="Calibri" w:cs="Times New Roman"/>
          <w:b/>
          <w:color w:val="000000"/>
          <w:sz w:val="24"/>
          <w:szCs w:val="24"/>
        </w:rPr>
        <w:t>References:</w:t>
      </w:r>
    </w:p>
    <w:p w14:paraId="4964B7EA" w14:textId="77777777" w:rsidR="0077190F" w:rsidRPr="008D7523" w:rsidRDefault="0077190F" w:rsidP="0077190F">
      <w:pPr>
        <w:pStyle w:val="EndnoteText"/>
        <w:rPr>
          <w:rFonts w:ascii="Calibri" w:hAnsi="Calibri"/>
        </w:rPr>
      </w:pPr>
      <w:r w:rsidRPr="008D7523">
        <w:rPr>
          <w:rStyle w:val="EndnoteReference"/>
          <w:rFonts w:ascii="Calibri" w:hAnsi="Calibri"/>
        </w:rPr>
        <w:footnoteRef/>
      </w:r>
      <w:r w:rsidRPr="008D7523">
        <w:rPr>
          <w:rFonts w:ascii="Calibri" w:hAnsi="Calibri"/>
        </w:rPr>
        <w:t xml:space="preserve"> Quality Counts 2016: Report and Rankings. </w:t>
      </w:r>
      <w:r w:rsidRPr="008D7523">
        <w:rPr>
          <w:rFonts w:ascii="Calibri" w:hAnsi="Calibri"/>
          <w:i/>
        </w:rPr>
        <w:t>Education Week. (</w:t>
      </w:r>
      <w:proofErr w:type="gramStart"/>
      <w:r w:rsidRPr="008D7523">
        <w:rPr>
          <w:rFonts w:ascii="Calibri" w:hAnsi="Calibri"/>
          <w:i/>
        </w:rPr>
        <w:t>this</w:t>
      </w:r>
      <w:proofErr w:type="gramEnd"/>
      <w:r w:rsidRPr="008D7523">
        <w:rPr>
          <w:rFonts w:ascii="Calibri" w:hAnsi="Calibri"/>
          <w:i/>
        </w:rPr>
        <w:t xml:space="preserve"> includes behavioral and emotional disabilities) </w:t>
      </w:r>
    </w:p>
    <w:p w14:paraId="37F07056" w14:textId="77777777" w:rsidR="0077190F" w:rsidRPr="008D7523" w:rsidRDefault="0077190F" w:rsidP="0077190F">
      <w:pPr>
        <w:pStyle w:val="EndnoteText"/>
        <w:rPr>
          <w:rFonts w:ascii="Calibri" w:hAnsi="Calibri"/>
        </w:rPr>
      </w:pPr>
      <w:r w:rsidRPr="008D7523">
        <w:rPr>
          <w:rStyle w:val="EndnoteReference"/>
          <w:rFonts w:ascii="Calibri" w:hAnsi="Calibri"/>
        </w:rPr>
        <w:footnoteRef/>
      </w:r>
      <w:r w:rsidRPr="008D7523">
        <w:rPr>
          <w:rFonts w:ascii="Calibri" w:hAnsi="Calibri"/>
        </w:rPr>
        <w:t xml:space="preserve"> https://nces.ed.gov/programs/coe/indicator_cgg.asp</w:t>
      </w:r>
    </w:p>
    <w:p w14:paraId="1E127567" w14:textId="77777777" w:rsidR="0077190F" w:rsidRPr="008D7523" w:rsidRDefault="0077190F" w:rsidP="0077190F">
      <w:pPr>
        <w:pStyle w:val="NormalWeb"/>
        <w:ind w:left="480" w:hanging="480"/>
        <w:rPr>
          <w:rFonts w:ascii="Calibri" w:hAnsi="Calibri"/>
          <w:sz w:val="24"/>
          <w:szCs w:val="24"/>
        </w:rPr>
      </w:pPr>
      <w:r w:rsidRPr="008D7523">
        <w:rPr>
          <w:rStyle w:val="EndnoteReference"/>
          <w:rFonts w:ascii="Calibri" w:hAnsi="Calibri"/>
          <w:sz w:val="24"/>
          <w:szCs w:val="24"/>
        </w:rPr>
        <w:footnoteRef/>
      </w:r>
      <w:r w:rsidRPr="008D7523">
        <w:rPr>
          <w:rFonts w:ascii="Calibri" w:hAnsi="Calibri"/>
          <w:sz w:val="24"/>
          <w:szCs w:val="24"/>
        </w:rPr>
        <w:t xml:space="preserve"> </w:t>
      </w:r>
      <w:proofErr w:type="spellStart"/>
      <w:proofErr w:type="gramStart"/>
      <w:r w:rsidRPr="008D7523">
        <w:rPr>
          <w:rFonts w:ascii="Calibri" w:hAnsi="Calibri"/>
          <w:sz w:val="24"/>
          <w:szCs w:val="24"/>
        </w:rPr>
        <w:t>Huberman</w:t>
      </w:r>
      <w:proofErr w:type="spellEnd"/>
      <w:r w:rsidRPr="008D7523">
        <w:rPr>
          <w:rFonts w:ascii="Calibri" w:hAnsi="Calibri"/>
          <w:sz w:val="24"/>
          <w:szCs w:val="24"/>
        </w:rPr>
        <w:t xml:space="preserve">, M., </w:t>
      </w:r>
      <w:proofErr w:type="spellStart"/>
      <w:r w:rsidRPr="008D7523">
        <w:rPr>
          <w:rFonts w:ascii="Calibri" w:hAnsi="Calibri"/>
          <w:sz w:val="24"/>
          <w:szCs w:val="24"/>
        </w:rPr>
        <w:t>Navo</w:t>
      </w:r>
      <w:proofErr w:type="spellEnd"/>
      <w:r w:rsidRPr="008D7523">
        <w:rPr>
          <w:rFonts w:ascii="Calibri" w:hAnsi="Calibri"/>
          <w:sz w:val="24"/>
          <w:szCs w:val="24"/>
        </w:rPr>
        <w:t>, M., &amp; Parrish, T. (2012).</w:t>
      </w:r>
      <w:proofErr w:type="gramEnd"/>
      <w:r w:rsidRPr="008D7523">
        <w:rPr>
          <w:rFonts w:ascii="Calibri" w:hAnsi="Calibri"/>
          <w:sz w:val="24"/>
          <w:szCs w:val="24"/>
        </w:rPr>
        <w:t xml:space="preserve"> </w:t>
      </w:r>
      <w:proofErr w:type="gramStart"/>
      <w:r w:rsidRPr="008D7523">
        <w:rPr>
          <w:rFonts w:ascii="Calibri" w:hAnsi="Calibri"/>
          <w:sz w:val="24"/>
          <w:szCs w:val="24"/>
        </w:rPr>
        <w:t>Effective practices in high performing districts serving students in special education.</w:t>
      </w:r>
      <w:proofErr w:type="gramEnd"/>
      <w:r w:rsidRPr="008D7523">
        <w:rPr>
          <w:rFonts w:ascii="Calibri" w:hAnsi="Calibri"/>
          <w:sz w:val="24"/>
          <w:szCs w:val="24"/>
        </w:rPr>
        <w:t xml:space="preserve"> </w:t>
      </w:r>
      <w:r w:rsidRPr="008D7523">
        <w:rPr>
          <w:rFonts w:ascii="Calibri" w:hAnsi="Calibri"/>
          <w:i/>
          <w:iCs/>
          <w:sz w:val="24"/>
          <w:szCs w:val="24"/>
        </w:rPr>
        <w:t>Journal of Special Education Leadership</w:t>
      </w:r>
      <w:r w:rsidRPr="008D7523">
        <w:rPr>
          <w:rFonts w:ascii="Calibri" w:hAnsi="Calibri"/>
          <w:sz w:val="24"/>
          <w:szCs w:val="24"/>
        </w:rPr>
        <w:t xml:space="preserve">, </w:t>
      </w:r>
      <w:r w:rsidRPr="008D7523">
        <w:rPr>
          <w:rFonts w:ascii="Calibri" w:hAnsi="Calibri"/>
          <w:i/>
          <w:iCs/>
          <w:sz w:val="24"/>
          <w:szCs w:val="24"/>
        </w:rPr>
        <w:t>25</w:t>
      </w:r>
      <w:r w:rsidRPr="008D7523">
        <w:rPr>
          <w:rFonts w:ascii="Calibri" w:hAnsi="Calibri"/>
          <w:sz w:val="24"/>
          <w:szCs w:val="24"/>
        </w:rPr>
        <w:t>(2), 59–72.</w:t>
      </w:r>
    </w:p>
    <w:p w14:paraId="452EA1F2" w14:textId="77777777" w:rsidR="0077190F" w:rsidRPr="008D7523" w:rsidRDefault="0077190F" w:rsidP="0077190F">
      <w:pPr>
        <w:pStyle w:val="NormalWeb"/>
        <w:ind w:left="480" w:hanging="480"/>
        <w:rPr>
          <w:rFonts w:ascii="Calibri" w:hAnsi="Calibri"/>
          <w:sz w:val="24"/>
          <w:szCs w:val="24"/>
        </w:rPr>
      </w:pPr>
      <w:r w:rsidRPr="008D7523">
        <w:rPr>
          <w:rStyle w:val="EndnoteReference"/>
          <w:rFonts w:ascii="Calibri" w:hAnsi="Calibri"/>
          <w:sz w:val="24"/>
          <w:szCs w:val="24"/>
        </w:rPr>
        <w:footnoteRef/>
      </w:r>
      <w:r w:rsidRPr="008D7523">
        <w:rPr>
          <w:rFonts w:ascii="Calibri" w:hAnsi="Calibri"/>
          <w:sz w:val="24"/>
          <w:szCs w:val="24"/>
        </w:rPr>
        <w:t xml:space="preserve"> </w:t>
      </w:r>
      <w:proofErr w:type="gramStart"/>
      <w:r w:rsidRPr="008D7523">
        <w:rPr>
          <w:rFonts w:ascii="Calibri" w:hAnsi="Calibri"/>
          <w:sz w:val="24"/>
          <w:szCs w:val="24"/>
        </w:rPr>
        <w:t xml:space="preserve">Blum, G., Wilson, M., &amp; </w:t>
      </w:r>
      <w:proofErr w:type="spellStart"/>
      <w:r w:rsidRPr="008D7523">
        <w:rPr>
          <w:rFonts w:ascii="Calibri" w:hAnsi="Calibri"/>
          <w:sz w:val="24"/>
          <w:szCs w:val="24"/>
        </w:rPr>
        <w:t>Patish</w:t>
      </w:r>
      <w:proofErr w:type="spellEnd"/>
      <w:r w:rsidRPr="008D7523">
        <w:rPr>
          <w:rFonts w:ascii="Calibri" w:hAnsi="Calibri"/>
          <w:sz w:val="24"/>
          <w:szCs w:val="24"/>
        </w:rPr>
        <w:t>, Y. (2015).</w:t>
      </w:r>
      <w:proofErr w:type="gramEnd"/>
      <w:r w:rsidRPr="008D7523">
        <w:rPr>
          <w:rFonts w:ascii="Calibri" w:hAnsi="Calibri"/>
          <w:sz w:val="24"/>
          <w:szCs w:val="24"/>
        </w:rPr>
        <w:t xml:space="preserve"> Moving Toward a More Socially Just Classroom Through Teacher Preparation for Inclusion. </w:t>
      </w:r>
      <w:r w:rsidRPr="008D7523">
        <w:rPr>
          <w:rFonts w:ascii="Calibri" w:hAnsi="Calibri"/>
          <w:i/>
          <w:iCs/>
          <w:sz w:val="24"/>
          <w:szCs w:val="24"/>
        </w:rPr>
        <w:t>Catalyst: A Social Justice Forum</w:t>
      </w:r>
      <w:r w:rsidRPr="008D7523">
        <w:rPr>
          <w:rFonts w:ascii="Calibri" w:hAnsi="Calibri"/>
          <w:sz w:val="24"/>
          <w:szCs w:val="24"/>
        </w:rPr>
        <w:t xml:space="preserve">, </w:t>
      </w:r>
      <w:r w:rsidRPr="008D7523">
        <w:rPr>
          <w:rFonts w:ascii="Calibri" w:hAnsi="Calibri"/>
          <w:i/>
          <w:iCs/>
          <w:sz w:val="24"/>
          <w:szCs w:val="24"/>
        </w:rPr>
        <w:t>5</w:t>
      </w:r>
      <w:r w:rsidRPr="008D7523">
        <w:rPr>
          <w:rFonts w:ascii="Calibri" w:hAnsi="Calibri"/>
          <w:sz w:val="24"/>
          <w:szCs w:val="24"/>
        </w:rPr>
        <w:t xml:space="preserve">(1). </w:t>
      </w:r>
    </w:p>
    <w:p w14:paraId="29079D3A" w14:textId="77777777" w:rsidR="0077190F" w:rsidRPr="008D7523" w:rsidRDefault="0077190F" w:rsidP="0077190F">
      <w:pPr>
        <w:pStyle w:val="NormalWeb"/>
        <w:ind w:left="480" w:hanging="480"/>
        <w:rPr>
          <w:rFonts w:ascii="Calibri" w:hAnsi="Calibri"/>
          <w:sz w:val="24"/>
          <w:szCs w:val="24"/>
        </w:rPr>
      </w:pPr>
      <w:r w:rsidRPr="008D7523">
        <w:rPr>
          <w:rStyle w:val="EndnoteReference"/>
          <w:rFonts w:ascii="Calibri" w:hAnsi="Calibri"/>
          <w:sz w:val="24"/>
          <w:szCs w:val="24"/>
        </w:rPr>
        <w:footnoteRef/>
      </w:r>
      <w:r w:rsidRPr="008D7523">
        <w:rPr>
          <w:rFonts w:ascii="Calibri" w:hAnsi="Calibri"/>
          <w:sz w:val="24"/>
          <w:szCs w:val="24"/>
        </w:rPr>
        <w:t xml:space="preserve"> Pierson, M. R., &amp; Howell, E. J. (2013). Two high schools and the road to full inclusion: A comparison study. </w:t>
      </w:r>
      <w:r w:rsidRPr="008D7523">
        <w:rPr>
          <w:rFonts w:ascii="Calibri" w:hAnsi="Calibri"/>
          <w:i/>
          <w:iCs/>
          <w:sz w:val="24"/>
          <w:szCs w:val="24"/>
        </w:rPr>
        <w:t>Improving Schools</w:t>
      </w:r>
      <w:r w:rsidRPr="008D7523">
        <w:rPr>
          <w:rFonts w:ascii="Calibri" w:hAnsi="Calibri"/>
          <w:sz w:val="24"/>
          <w:szCs w:val="24"/>
        </w:rPr>
        <w:t xml:space="preserve">, </w:t>
      </w:r>
      <w:r w:rsidRPr="008D7523">
        <w:rPr>
          <w:rFonts w:ascii="Calibri" w:hAnsi="Calibri"/>
          <w:i/>
          <w:iCs/>
          <w:sz w:val="24"/>
          <w:szCs w:val="24"/>
        </w:rPr>
        <w:t>16</w:t>
      </w:r>
      <w:r w:rsidRPr="008D7523">
        <w:rPr>
          <w:rFonts w:ascii="Calibri" w:hAnsi="Calibri"/>
          <w:sz w:val="24"/>
          <w:szCs w:val="24"/>
        </w:rPr>
        <w:t xml:space="preserve">(3), 223–231. </w:t>
      </w:r>
    </w:p>
    <w:p w14:paraId="24278B85" w14:textId="77777777" w:rsidR="0077190F" w:rsidRPr="008D7523" w:rsidRDefault="0077190F" w:rsidP="0077190F">
      <w:pPr>
        <w:pStyle w:val="EndnoteText"/>
        <w:rPr>
          <w:rFonts w:ascii="Calibri" w:hAnsi="Calibri"/>
        </w:rPr>
      </w:pPr>
      <w:r w:rsidRPr="008D7523">
        <w:rPr>
          <w:rStyle w:val="EndnoteReference"/>
          <w:rFonts w:ascii="Calibri" w:hAnsi="Calibri"/>
        </w:rPr>
        <w:footnoteRef/>
      </w:r>
      <w:r w:rsidRPr="008D7523">
        <w:rPr>
          <w:rFonts w:ascii="Calibri" w:hAnsi="Calibri"/>
        </w:rPr>
        <w:t xml:space="preserve"> http://weac.org/articles/specialedinc/</w:t>
      </w:r>
    </w:p>
    <w:p w14:paraId="1C2031CE" w14:textId="77777777" w:rsidR="0077190F" w:rsidRPr="008D7523" w:rsidRDefault="0077190F" w:rsidP="0077190F">
      <w:pPr>
        <w:pStyle w:val="NormalWeb"/>
        <w:ind w:left="480" w:hanging="480"/>
        <w:rPr>
          <w:rFonts w:ascii="Calibri" w:hAnsi="Calibri"/>
          <w:sz w:val="24"/>
          <w:szCs w:val="24"/>
        </w:rPr>
      </w:pPr>
      <w:r w:rsidRPr="008D7523">
        <w:rPr>
          <w:rStyle w:val="EndnoteReference"/>
          <w:rFonts w:ascii="Calibri" w:hAnsi="Calibri"/>
          <w:sz w:val="24"/>
          <w:szCs w:val="24"/>
        </w:rPr>
        <w:footnoteRef/>
      </w:r>
      <w:r w:rsidRPr="008D7523">
        <w:rPr>
          <w:rFonts w:ascii="Calibri" w:hAnsi="Calibri"/>
          <w:sz w:val="24"/>
          <w:szCs w:val="24"/>
        </w:rPr>
        <w:t xml:space="preserve"> </w:t>
      </w:r>
      <w:proofErr w:type="spellStart"/>
      <w:proofErr w:type="gramStart"/>
      <w:r w:rsidRPr="008D7523">
        <w:rPr>
          <w:rFonts w:ascii="Calibri" w:hAnsi="Calibri"/>
          <w:sz w:val="24"/>
          <w:szCs w:val="24"/>
        </w:rPr>
        <w:t>Hanushek</w:t>
      </w:r>
      <w:proofErr w:type="spellEnd"/>
      <w:r w:rsidRPr="008D7523">
        <w:rPr>
          <w:rFonts w:ascii="Calibri" w:hAnsi="Calibri"/>
          <w:sz w:val="24"/>
          <w:szCs w:val="24"/>
        </w:rPr>
        <w:t xml:space="preserve">, E. a., </w:t>
      </w:r>
      <w:proofErr w:type="spellStart"/>
      <w:r w:rsidRPr="008D7523">
        <w:rPr>
          <w:rFonts w:ascii="Calibri" w:hAnsi="Calibri"/>
          <w:sz w:val="24"/>
          <w:szCs w:val="24"/>
        </w:rPr>
        <w:t>Kain</w:t>
      </w:r>
      <w:proofErr w:type="spellEnd"/>
      <w:r w:rsidRPr="008D7523">
        <w:rPr>
          <w:rFonts w:ascii="Calibri" w:hAnsi="Calibri"/>
          <w:sz w:val="24"/>
          <w:szCs w:val="24"/>
        </w:rPr>
        <w:t xml:space="preserve">, J. F., &amp; </w:t>
      </w:r>
      <w:proofErr w:type="spellStart"/>
      <w:r w:rsidRPr="008D7523">
        <w:rPr>
          <w:rFonts w:ascii="Calibri" w:hAnsi="Calibri"/>
          <w:sz w:val="24"/>
          <w:szCs w:val="24"/>
        </w:rPr>
        <w:t>Rivkin</w:t>
      </w:r>
      <w:proofErr w:type="spellEnd"/>
      <w:r w:rsidRPr="008D7523">
        <w:rPr>
          <w:rFonts w:ascii="Calibri" w:hAnsi="Calibri"/>
          <w:sz w:val="24"/>
          <w:szCs w:val="24"/>
        </w:rPr>
        <w:t>, S. G. (2002).</w:t>
      </w:r>
      <w:proofErr w:type="gramEnd"/>
      <w:r w:rsidRPr="008D7523">
        <w:rPr>
          <w:rFonts w:ascii="Calibri" w:hAnsi="Calibri"/>
          <w:sz w:val="24"/>
          <w:szCs w:val="24"/>
        </w:rPr>
        <w:t xml:space="preserve"> Inferring Program Effects for Special Populations: Does Special Education Raise Achievement for Students with Disabilities? </w:t>
      </w:r>
      <w:r w:rsidRPr="008D7523">
        <w:rPr>
          <w:rFonts w:ascii="Calibri" w:hAnsi="Calibri"/>
          <w:i/>
          <w:iCs/>
          <w:sz w:val="24"/>
          <w:szCs w:val="24"/>
        </w:rPr>
        <w:t>Review of Economics and Statistics</w:t>
      </w:r>
      <w:r w:rsidRPr="008D7523">
        <w:rPr>
          <w:rFonts w:ascii="Calibri" w:hAnsi="Calibri"/>
          <w:sz w:val="24"/>
          <w:szCs w:val="24"/>
        </w:rPr>
        <w:t xml:space="preserve">, </w:t>
      </w:r>
      <w:r w:rsidRPr="008D7523">
        <w:rPr>
          <w:rFonts w:ascii="Calibri" w:hAnsi="Calibri"/>
          <w:i/>
          <w:iCs/>
          <w:sz w:val="24"/>
          <w:szCs w:val="24"/>
        </w:rPr>
        <w:t>84</w:t>
      </w:r>
      <w:r w:rsidRPr="008D7523">
        <w:rPr>
          <w:rFonts w:ascii="Calibri" w:hAnsi="Calibri"/>
          <w:sz w:val="24"/>
          <w:szCs w:val="24"/>
        </w:rPr>
        <w:t>(4), 584–599.</w:t>
      </w:r>
    </w:p>
    <w:p w14:paraId="1A236010" w14:textId="77777777" w:rsidR="0077190F" w:rsidRPr="008D7523" w:rsidRDefault="0077190F" w:rsidP="0077190F">
      <w:pPr>
        <w:pStyle w:val="NormalWeb"/>
        <w:ind w:left="480" w:hanging="480"/>
        <w:rPr>
          <w:rFonts w:ascii="Calibri" w:hAnsi="Calibri"/>
          <w:sz w:val="24"/>
          <w:szCs w:val="24"/>
        </w:rPr>
      </w:pPr>
      <w:r w:rsidRPr="008D7523">
        <w:rPr>
          <w:rStyle w:val="EndnoteReference"/>
          <w:rFonts w:ascii="Calibri" w:hAnsi="Calibri"/>
          <w:sz w:val="24"/>
          <w:szCs w:val="24"/>
        </w:rPr>
        <w:footnoteRef/>
      </w:r>
      <w:r w:rsidRPr="008D7523">
        <w:rPr>
          <w:rFonts w:ascii="Calibri" w:hAnsi="Calibri"/>
          <w:sz w:val="24"/>
          <w:szCs w:val="24"/>
        </w:rPr>
        <w:t xml:space="preserve"> Gottfried, M. A., </w:t>
      </w:r>
      <w:proofErr w:type="spellStart"/>
      <w:r w:rsidRPr="008D7523">
        <w:rPr>
          <w:rFonts w:ascii="Calibri" w:hAnsi="Calibri"/>
          <w:sz w:val="24"/>
          <w:szCs w:val="24"/>
        </w:rPr>
        <w:t>Egalite</w:t>
      </w:r>
      <w:proofErr w:type="spellEnd"/>
      <w:r w:rsidRPr="008D7523">
        <w:rPr>
          <w:rFonts w:ascii="Calibri" w:hAnsi="Calibri"/>
          <w:sz w:val="24"/>
          <w:szCs w:val="24"/>
        </w:rPr>
        <w:t xml:space="preserve">, A., &amp; </w:t>
      </w:r>
      <w:proofErr w:type="spellStart"/>
      <w:r w:rsidRPr="008D7523">
        <w:rPr>
          <w:rFonts w:ascii="Calibri" w:hAnsi="Calibri"/>
          <w:sz w:val="24"/>
          <w:szCs w:val="24"/>
        </w:rPr>
        <w:t>Kirksey</w:t>
      </w:r>
      <w:proofErr w:type="spellEnd"/>
      <w:r w:rsidRPr="008D7523">
        <w:rPr>
          <w:rFonts w:ascii="Calibri" w:hAnsi="Calibri"/>
          <w:sz w:val="24"/>
          <w:szCs w:val="24"/>
        </w:rPr>
        <w:t xml:space="preserve">, J. J. (2016). Does the presence of a classmate with emotional/behavioral disabilities link to other students’ absences in kindergarten? </w:t>
      </w:r>
      <w:proofErr w:type="gramStart"/>
      <w:r w:rsidRPr="008D7523">
        <w:rPr>
          <w:rFonts w:ascii="Calibri" w:hAnsi="Calibri"/>
          <w:i/>
          <w:iCs/>
          <w:sz w:val="24"/>
          <w:szCs w:val="24"/>
        </w:rPr>
        <w:t>Early Childhood Research Quarterly</w:t>
      </w:r>
      <w:r w:rsidRPr="008D7523">
        <w:rPr>
          <w:rFonts w:ascii="Calibri" w:hAnsi="Calibri"/>
          <w:sz w:val="24"/>
          <w:szCs w:val="24"/>
        </w:rPr>
        <w:t xml:space="preserve">, </w:t>
      </w:r>
      <w:r w:rsidRPr="008D7523">
        <w:rPr>
          <w:rFonts w:ascii="Calibri" w:hAnsi="Calibri"/>
          <w:i/>
          <w:iCs/>
          <w:sz w:val="24"/>
          <w:szCs w:val="24"/>
        </w:rPr>
        <w:t>36</w:t>
      </w:r>
      <w:r w:rsidRPr="008D7523">
        <w:rPr>
          <w:rFonts w:ascii="Calibri" w:hAnsi="Calibri"/>
          <w:sz w:val="24"/>
          <w:szCs w:val="24"/>
        </w:rPr>
        <w:t>, 506–520.</w:t>
      </w:r>
      <w:proofErr w:type="gramEnd"/>
      <w:r w:rsidRPr="008D7523">
        <w:rPr>
          <w:rFonts w:ascii="Calibri" w:hAnsi="Calibri"/>
          <w:sz w:val="24"/>
          <w:szCs w:val="24"/>
        </w:rPr>
        <w:t xml:space="preserve"> </w:t>
      </w:r>
    </w:p>
    <w:p w14:paraId="5A291071" w14:textId="77777777" w:rsidR="0077190F" w:rsidRPr="008D7523" w:rsidRDefault="0077190F" w:rsidP="0077190F">
      <w:pPr>
        <w:pStyle w:val="EndnoteText"/>
        <w:rPr>
          <w:rFonts w:ascii="Calibri" w:hAnsi="Calibri"/>
        </w:rPr>
      </w:pPr>
      <w:r w:rsidRPr="008D7523">
        <w:rPr>
          <w:rStyle w:val="EndnoteReference"/>
          <w:rFonts w:ascii="Calibri" w:hAnsi="Calibri"/>
        </w:rPr>
        <w:footnoteRef/>
      </w:r>
      <w:r w:rsidRPr="008D7523">
        <w:rPr>
          <w:rFonts w:ascii="Calibri" w:hAnsi="Calibri"/>
        </w:rPr>
        <w:t xml:space="preserve"> http://www.lao.ca.gov/handouts/education/2015/Overview-of-Special-Education-in-California050715.pdf</w:t>
      </w:r>
    </w:p>
    <w:p w14:paraId="74689597" w14:textId="77777777" w:rsidR="0077190F" w:rsidRPr="008D7523" w:rsidRDefault="0077190F" w:rsidP="0077190F">
      <w:pPr>
        <w:pStyle w:val="EndnoteText"/>
        <w:rPr>
          <w:rFonts w:ascii="Calibri" w:hAnsi="Calibri"/>
        </w:rPr>
      </w:pPr>
      <w:r w:rsidRPr="008D7523">
        <w:rPr>
          <w:rStyle w:val="EndnoteReference"/>
          <w:rFonts w:ascii="Calibri" w:hAnsi="Calibri"/>
        </w:rPr>
        <w:footnoteRef/>
      </w:r>
      <w:r w:rsidRPr="008D7523">
        <w:rPr>
          <w:rFonts w:ascii="Calibri" w:hAnsi="Calibri"/>
        </w:rPr>
        <w:t xml:space="preserve"> http://www.cde.ca.gov/fg/aa/se/ab602apptdat.asp</w:t>
      </w:r>
    </w:p>
    <w:p w14:paraId="6B3FBA30" w14:textId="77777777" w:rsidR="0077190F" w:rsidRPr="008D7523" w:rsidRDefault="0077190F" w:rsidP="0077190F">
      <w:pPr>
        <w:pStyle w:val="NormalWeb"/>
        <w:ind w:left="480" w:hanging="480"/>
        <w:rPr>
          <w:rFonts w:ascii="Calibri" w:hAnsi="Calibri"/>
          <w:sz w:val="24"/>
          <w:szCs w:val="24"/>
        </w:rPr>
      </w:pPr>
      <w:r w:rsidRPr="008D7523">
        <w:rPr>
          <w:rStyle w:val="EndnoteReference"/>
          <w:rFonts w:ascii="Calibri" w:hAnsi="Calibri"/>
          <w:sz w:val="24"/>
          <w:szCs w:val="24"/>
        </w:rPr>
        <w:footnoteRef/>
      </w:r>
      <w:r w:rsidRPr="008D7523">
        <w:rPr>
          <w:rFonts w:ascii="Calibri" w:hAnsi="Calibri"/>
          <w:sz w:val="24"/>
          <w:szCs w:val="24"/>
        </w:rPr>
        <w:t xml:space="preserve"> Leigh, J. P., Grosse, S. D., </w:t>
      </w:r>
      <w:proofErr w:type="spellStart"/>
      <w:r w:rsidRPr="008D7523">
        <w:rPr>
          <w:rFonts w:ascii="Calibri" w:hAnsi="Calibri"/>
          <w:sz w:val="24"/>
          <w:szCs w:val="24"/>
        </w:rPr>
        <w:t>Cassady</w:t>
      </w:r>
      <w:proofErr w:type="spellEnd"/>
      <w:r w:rsidRPr="008D7523">
        <w:rPr>
          <w:rFonts w:ascii="Calibri" w:hAnsi="Calibri"/>
          <w:sz w:val="24"/>
          <w:szCs w:val="24"/>
        </w:rPr>
        <w:t xml:space="preserve">, D., </w:t>
      </w:r>
      <w:proofErr w:type="spellStart"/>
      <w:r w:rsidRPr="008D7523">
        <w:rPr>
          <w:rFonts w:ascii="Calibri" w:hAnsi="Calibri"/>
          <w:sz w:val="24"/>
          <w:szCs w:val="24"/>
        </w:rPr>
        <w:t>Melnikow</w:t>
      </w:r>
      <w:proofErr w:type="spellEnd"/>
      <w:r w:rsidRPr="008D7523">
        <w:rPr>
          <w:rFonts w:ascii="Calibri" w:hAnsi="Calibri"/>
          <w:sz w:val="24"/>
          <w:szCs w:val="24"/>
        </w:rPr>
        <w:t>, J., &amp; Hertz-</w:t>
      </w:r>
      <w:proofErr w:type="spellStart"/>
      <w:r w:rsidRPr="008D7523">
        <w:rPr>
          <w:rFonts w:ascii="Calibri" w:hAnsi="Calibri"/>
          <w:sz w:val="24"/>
          <w:szCs w:val="24"/>
        </w:rPr>
        <w:t>Picciotto</w:t>
      </w:r>
      <w:proofErr w:type="spellEnd"/>
      <w:r w:rsidRPr="008D7523">
        <w:rPr>
          <w:rFonts w:ascii="Calibri" w:hAnsi="Calibri"/>
          <w:sz w:val="24"/>
          <w:szCs w:val="24"/>
        </w:rPr>
        <w:t xml:space="preserve">, I. (2016). Spending by California’s Department of Developmental Services for Persons with Autism across Demographic and Expenditure Categories. </w:t>
      </w:r>
      <w:proofErr w:type="spellStart"/>
      <w:r w:rsidRPr="008D7523">
        <w:rPr>
          <w:rFonts w:ascii="Calibri" w:hAnsi="Calibri"/>
          <w:i/>
          <w:iCs/>
          <w:sz w:val="24"/>
          <w:szCs w:val="24"/>
        </w:rPr>
        <w:t>PloS</w:t>
      </w:r>
      <w:proofErr w:type="spellEnd"/>
      <w:r w:rsidRPr="008D7523">
        <w:rPr>
          <w:rFonts w:ascii="Calibri" w:hAnsi="Calibri"/>
          <w:i/>
          <w:iCs/>
          <w:sz w:val="24"/>
          <w:szCs w:val="24"/>
        </w:rPr>
        <w:t xml:space="preserve"> One</w:t>
      </w:r>
      <w:r w:rsidRPr="008D7523">
        <w:rPr>
          <w:rFonts w:ascii="Calibri" w:hAnsi="Calibri"/>
          <w:sz w:val="24"/>
          <w:szCs w:val="24"/>
        </w:rPr>
        <w:t xml:space="preserve">, </w:t>
      </w:r>
      <w:r w:rsidRPr="008D7523">
        <w:rPr>
          <w:rFonts w:ascii="Calibri" w:hAnsi="Calibri"/>
          <w:i/>
          <w:iCs/>
          <w:sz w:val="24"/>
          <w:szCs w:val="24"/>
        </w:rPr>
        <w:t>11</w:t>
      </w:r>
      <w:r w:rsidRPr="008D7523">
        <w:rPr>
          <w:rFonts w:ascii="Calibri" w:hAnsi="Calibri"/>
          <w:sz w:val="24"/>
          <w:szCs w:val="24"/>
        </w:rPr>
        <w:t xml:space="preserve">(3), e0151970. </w:t>
      </w:r>
    </w:p>
    <w:p w14:paraId="06D6B8DB" w14:textId="77777777" w:rsidR="0077190F" w:rsidRPr="008D7523" w:rsidRDefault="0077190F" w:rsidP="0077190F">
      <w:pPr>
        <w:pStyle w:val="NormalWeb"/>
        <w:ind w:left="480" w:hanging="480"/>
        <w:rPr>
          <w:rFonts w:ascii="Calibri" w:hAnsi="Calibri"/>
          <w:sz w:val="24"/>
          <w:szCs w:val="24"/>
        </w:rPr>
      </w:pPr>
      <w:r w:rsidRPr="008D7523">
        <w:rPr>
          <w:rStyle w:val="EndnoteReference"/>
          <w:rFonts w:ascii="Calibri" w:hAnsi="Calibri"/>
          <w:sz w:val="24"/>
          <w:szCs w:val="24"/>
        </w:rPr>
        <w:footnoteRef/>
      </w:r>
      <w:r w:rsidRPr="008D7523">
        <w:rPr>
          <w:rFonts w:ascii="Calibri" w:hAnsi="Calibri"/>
          <w:sz w:val="24"/>
          <w:szCs w:val="24"/>
        </w:rPr>
        <w:t xml:space="preserve"> RAND. (2005)</w:t>
      </w:r>
      <w:proofErr w:type="gramStart"/>
      <w:r w:rsidRPr="008D7523">
        <w:rPr>
          <w:rFonts w:ascii="Calibri" w:hAnsi="Calibri"/>
          <w:sz w:val="24"/>
          <w:szCs w:val="24"/>
        </w:rPr>
        <w:t>. Proven Benefits of Early Childhood Interventions.</w:t>
      </w:r>
      <w:proofErr w:type="gramEnd"/>
      <w:r w:rsidRPr="008D7523">
        <w:rPr>
          <w:rFonts w:ascii="Calibri" w:hAnsi="Calibri"/>
          <w:sz w:val="24"/>
          <w:szCs w:val="24"/>
        </w:rPr>
        <w:t xml:space="preserve"> </w:t>
      </w:r>
      <w:r w:rsidRPr="008D7523">
        <w:rPr>
          <w:rFonts w:ascii="Calibri" w:hAnsi="Calibri"/>
          <w:i/>
          <w:iCs/>
          <w:sz w:val="24"/>
          <w:szCs w:val="24"/>
        </w:rPr>
        <w:t>RAND Corporation</w:t>
      </w:r>
      <w:r w:rsidRPr="008D7523">
        <w:rPr>
          <w:rFonts w:ascii="Calibri" w:hAnsi="Calibri"/>
          <w:sz w:val="24"/>
          <w:szCs w:val="24"/>
        </w:rPr>
        <w:t>, 1–5.</w:t>
      </w:r>
      <w:proofErr w:type="gramStart"/>
      <w:r w:rsidRPr="008D7523">
        <w:rPr>
          <w:rFonts w:ascii="Calibri" w:hAnsi="Calibri"/>
          <w:sz w:val="24"/>
          <w:szCs w:val="24"/>
        </w:rPr>
        <w:t xml:space="preserve">;  </w:t>
      </w:r>
      <w:proofErr w:type="gramEnd"/>
      <w:r w:rsidR="004D6F5C" w:rsidRPr="008D7523">
        <w:rPr>
          <w:sz w:val="24"/>
          <w:szCs w:val="24"/>
        </w:rPr>
        <w:fldChar w:fldCharType="begin"/>
      </w:r>
      <w:r w:rsidR="004D6F5C" w:rsidRPr="008D7523">
        <w:rPr>
          <w:sz w:val="24"/>
          <w:szCs w:val="24"/>
        </w:rPr>
        <w:instrText xml:space="preserve"> HYPERLINK "https://www.autismspeaks.org/about-us/press-releases/early-intervention-found-cost-effective-through-school-years" </w:instrText>
      </w:r>
      <w:r w:rsidR="004D6F5C" w:rsidRPr="008D7523">
        <w:rPr>
          <w:sz w:val="24"/>
          <w:szCs w:val="24"/>
        </w:rPr>
        <w:fldChar w:fldCharType="separate"/>
      </w:r>
      <w:r w:rsidRPr="008D7523">
        <w:rPr>
          <w:rStyle w:val="Hyperlink"/>
          <w:rFonts w:ascii="Calibri" w:hAnsi="Calibri"/>
          <w:sz w:val="24"/>
          <w:szCs w:val="24"/>
        </w:rPr>
        <w:t>https://www.autismspeaks.org/about-us/press-releases/early-intervention-found-cost-effective-through-school-years</w:t>
      </w:r>
      <w:r w:rsidR="004D6F5C" w:rsidRPr="008D7523">
        <w:rPr>
          <w:rStyle w:val="Hyperlink"/>
          <w:rFonts w:ascii="Calibri" w:hAnsi="Calibri"/>
          <w:sz w:val="24"/>
          <w:szCs w:val="24"/>
        </w:rPr>
        <w:fldChar w:fldCharType="end"/>
      </w:r>
      <w:r w:rsidRPr="008D7523">
        <w:rPr>
          <w:rFonts w:ascii="Calibri" w:hAnsi="Calibri"/>
          <w:sz w:val="24"/>
          <w:szCs w:val="24"/>
        </w:rPr>
        <w:t>;</w:t>
      </w:r>
    </w:p>
    <w:p w14:paraId="767E4EF2" w14:textId="77777777" w:rsidR="0077190F" w:rsidRPr="008D7523" w:rsidRDefault="0077190F" w:rsidP="0077190F">
      <w:pPr>
        <w:pStyle w:val="NormalWeb"/>
        <w:ind w:left="480" w:hanging="480"/>
        <w:rPr>
          <w:rFonts w:ascii="Calibri" w:hAnsi="Calibri"/>
          <w:sz w:val="24"/>
          <w:szCs w:val="24"/>
        </w:rPr>
      </w:pPr>
      <w:r w:rsidRPr="008D7523">
        <w:rPr>
          <w:rStyle w:val="EndnoteReference"/>
          <w:rFonts w:ascii="Calibri" w:hAnsi="Calibri"/>
          <w:sz w:val="24"/>
          <w:szCs w:val="24"/>
        </w:rPr>
        <w:footnoteRef/>
      </w:r>
      <w:r w:rsidRPr="008D7523">
        <w:rPr>
          <w:rFonts w:ascii="Calibri" w:hAnsi="Calibri"/>
          <w:sz w:val="24"/>
          <w:szCs w:val="24"/>
        </w:rPr>
        <w:t xml:space="preserve"> </w:t>
      </w:r>
      <w:proofErr w:type="gramStart"/>
      <w:r w:rsidRPr="008D7523">
        <w:rPr>
          <w:rFonts w:ascii="Calibri" w:hAnsi="Calibri"/>
          <w:sz w:val="24"/>
          <w:szCs w:val="24"/>
        </w:rPr>
        <w:t>Freedman, J. E., &amp; Freedman, J. E. (2016).</w:t>
      </w:r>
      <w:proofErr w:type="gramEnd"/>
      <w:r w:rsidRPr="008D7523">
        <w:rPr>
          <w:rFonts w:ascii="Calibri" w:hAnsi="Calibri"/>
          <w:sz w:val="24"/>
          <w:szCs w:val="24"/>
        </w:rPr>
        <w:t xml:space="preserve"> An analysis of the discourses on attention deficit hyperactivity disorder </w:t>
      </w:r>
      <w:proofErr w:type="gramStart"/>
      <w:r w:rsidRPr="008D7523">
        <w:rPr>
          <w:rFonts w:ascii="Calibri" w:hAnsi="Calibri"/>
          <w:sz w:val="24"/>
          <w:szCs w:val="24"/>
        </w:rPr>
        <w:t>( ADHD</w:t>
      </w:r>
      <w:proofErr w:type="gramEnd"/>
      <w:r w:rsidRPr="008D7523">
        <w:rPr>
          <w:rFonts w:ascii="Calibri" w:hAnsi="Calibri"/>
          <w:sz w:val="24"/>
          <w:szCs w:val="24"/>
        </w:rPr>
        <w:t xml:space="preserve"> ) in US special education textbooks , with implications for inclusive education implications for inclusive education. </w:t>
      </w:r>
    </w:p>
    <w:p w14:paraId="66A78C41" w14:textId="77777777" w:rsidR="0077190F" w:rsidRPr="008D7523" w:rsidRDefault="0077190F" w:rsidP="0077190F">
      <w:pPr>
        <w:pStyle w:val="EndnoteText"/>
        <w:rPr>
          <w:rFonts w:ascii="Calibri" w:hAnsi="Calibri"/>
        </w:rPr>
      </w:pPr>
      <w:r w:rsidRPr="008D7523">
        <w:rPr>
          <w:rStyle w:val="EndnoteReference"/>
          <w:rFonts w:ascii="Calibri" w:hAnsi="Calibri"/>
        </w:rPr>
        <w:footnoteRef/>
      </w:r>
      <w:r w:rsidRPr="008D7523">
        <w:rPr>
          <w:rFonts w:ascii="Calibri" w:hAnsi="Calibri"/>
        </w:rPr>
        <w:t xml:space="preserve"> </w:t>
      </w:r>
      <w:proofErr w:type="spellStart"/>
      <w:proofErr w:type="gramStart"/>
      <w:r w:rsidRPr="008D7523">
        <w:rPr>
          <w:rFonts w:ascii="Calibri" w:hAnsi="Calibri"/>
        </w:rPr>
        <w:t>Huberman</w:t>
      </w:r>
      <w:proofErr w:type="spellEnd"/>
      <w:r w:rsidRPr="008D7523">
        <w:rPr>
          <w:rFonts w:ascii="Calibri" w:hAnsi="Calibri"/>
        </w:rPr>
        <w:t xml:space="preserve">, M., </w:t>
      </w:r>
      <w:proofErr w:type="spellStart"/>
      <w:r w:rsidRPr="008D7523">
        <w:rPr>
          <w:rFonts w:ascii="Calibri" w:hAnsi="Calibri"/>
        </w:rPr>
        <w:t>Navo</w:t>
      </w:r>
      <w:proofErr w:type="spellEnd"/>
      <w:r w:rsidRPr="008D7523">
        <w:rPr>
          <w:rFonts w:ascii="Calibri" w:hAnsi="Calibri"/>
        </w:rPr>
        <w:t>, M., &amp; Parrish, T. (2012).</w:t>
      </w:r>
      <w:proofErr w:type="gramEnd"/>
      <w:r w:rsidRPr="008D7523">
        <w:rPr>
          <w:rFonts w:ascii="Calibri" w:hAnsi="Calibri"/>
        </w:rPr>
        <w:t xml:space="preserve"> </w:t>
      </w:r>
      <w:proofErr w:type="gramStart"/>
      <w:r w:rsidRPr="008D7523">
        <w:rPr>
          <w:rFonts w:ascii="Calibri" w:hAnsi="Calibri"/>
        </w:rPr>
        <w:t>Effective practices in high performing districts serving students in special education.</w:t>
      </w:r>
      <w:proofErr w:type="gramEnd"/>
      <w:r w:rsidRPr="008D7523">
        <w:rPr>
          <w:rFonts w:ascii="Calibri" w:hAnsi="Calibri"/>
        </w:rPr>
        <w:t xml:space="preserve"> </w:t>
      </w:r>
      <w:r w:rsidRPr="008D7523">
        <w:rPr>
          <w:rFonts w:ascii="Calibri" w:hAnsi="Calibri"/>
          <w:i/>
          <w:iCs/>
        </w:rPr>
        <w:t>Journal of Special Education Leadership</w:t>
      </w:r>
      <w:r w:rsidRPr="008D7523">
        <w:rPr>
          <w:rFonts w:ascii="Calibri" w:hAnsi="Calibri"/>
        </w:rPr>
        <w:t xml:space="preserve">, </w:t>
      </w:r>
      <w:r w:rsidRPr="008D7523">
        <w:rPr>
          <w:rFonts w:ascii="Calibri" w:hAnsi="Calibri"/>
          <w:i/>
          <w:iCs/>
        </w:rPr>
        <w:t>25</w:t>
      </w:r>
      <w:r w:rsidRPr="008D7523">
        <w:rPr>
          <w:rFonts w:ascii="Calibri" w:hAnsi="Calibri"/>
        </w:rPr>
        <w:t>(2), 59–72.</w:t>
      </w:r>
    </w:p>
    <w:p w14:paraId="44BC7AA5" w14:textId="77777777" w:rsidR="0077190F" w:rsidRPr="008D7523" w:rsidRDefault="0077190F" w:rsidP="0077190F">
      <w:pPr>
        <w:pStyle w:val="NormalWeb"/>
        <w:ind w:left="480" w:hanging="480"/>
        <w:rPr>
          <w:rFonts w:ascii="Calibri" w:hAnsi="Calibri"/>
          <w:sz w:val="24"/>
          <w:szCs w:val="24"/>
        </w:rPr>
      </w:pPr>
      <w:r w:rsidRPr="008D7523">
        <w:rPr>
          <w:rStyle w:val="EndnoteReference"/>
          <w:rFonts w:ascii="Calibri" w:hAnsi="Calibri"/>
          <w:sz w:val="24"/>
          <w:szCs w:val="24"/>
        </w:rPr>
        <w:footnoteRef/>
      </w:r>
      <w:r w:rsidRPr="008D7523">
        <w:rPr>
          <w:rFonts w:ascii="Calibri" w:hAnsi="Calibri"/>
          <w:sz w:val="24"/>
          <w:szCs w:val="24"/>
        </w:rPr>
        <w:t xml:space="preserve"> Spencer, S. (2011). Universal Design for Learning in Inclusive Classrooms, Interdisciplinary Journal of Teaching and Learning </w:t>
      </w:r>
      <w:r w:rsidRPr="008D7523">
        <w:rPr>
          <w:rFonts w:ascii="Calibri" w:hAnsi="Calibri"/>
          <w:i/>
          <w:iCs/>
          <w:sz w:val="24"/>
          <w:szCs w:val="24"/>
        </w:rPr>
        <w:t>1</w:t>
      </w:r>
      <w:r w:rsidRPr="008D7523">
        <w:rPr>
          <w:rFonts w:ascii="Calibri" w:hAnsi="Calibri"/>
          <w:sz w:val="24"/>
          <w:szCs w:val="24"/>
        </w:rPr>
        <w:t>(1), 10–23.</w:t>
      </w:r>
    </w:p>
    <w:p w14:paraId="0DB9EE67" w14:textId="143CC914" w:rsidR="0077190F" w:rsidRPr="008D7523" w:rsidRDefault="0077190F" w:rsidP="0077190F">
      <w:pPr>
        <w:pStyle w:val="EndnoteText"/>
        <w:rPr>
          <w:rFonts w:ascii="Calibri" w:hAnsi="Calibri"/>
        </w:rPr>
      </w:pPr>
      <w:r w:rsidRPr="008D7523">
        <w:rPr>
          <w:rStyle w:val="EndnoteReference"/>
          <w:rFonts w:ascii="Calibri" w:hAnsi="Calibri"/>
        </w:rPr>
        <w:footnoteRef/>
      </w:r>
      <w:r w:rsidRPr="008D7523">
        <w:rPr>
          <w:rFonts w:ascii="Calibri" w:hAnsi="Calibri"/>
        </w:rPr>
        <w:t xml:space="preserve"> </w:t>
      </w:r>
      <w:hyperlink r:id="rId242" w:history="1">
        <w:r w:rsidR="00FF66D4" w:rsidRPr="008D7523">
          <w:rPr>
            <w:rStyle w:val="Hyperlink"/>
            <w:rFonts w:ascii="Calibri" w:hAnsi="Calibri"/>
            <w:color w:val="auto"/>
          </w:rPr>
          <w:t>http://dataworks-ed.com/research-edi/</w:t>
        </w:r>
      </w:hyperlink>
      <w:r w:rsidR="00FF66D4" w:rsidRPr="008D7523">
        <w:rPr>
          <w:rFonts w:ascii="Calibri" w:hAnsi="Calibri"/>
        </w:rPr>
        <w:t xml:space="preserve"> </w:t>
      </w:r>
    </w:p>
    <w:p w14:paraId="30FB8C75" w14:textId="58BB537D" w:rsidR="0077190F" w:rsidRPr="008D7523" w:rsidRDefault="0077190F" w:rsidP="0077190F">
      <w:pPr>
        <w:pStyle w:val="EndnoteText"/>
        <w:rPr>
          <w:rFonts w:ascii="Calibri" w:hAnsi="Calibri"/>
        </w:rPr>
      </w:pPr>
      <w:r w:rsidRPr="008D7523">
        <w:rPr>
          <w:rStyle w:val="EndnoteReference"/>
          <w:rFonts w:ascii="Calibri" w:hAnsi="Calibri"/>
        </w:rPr>
        <w:footnoteRef/>
      </w:r>
      <w:r w:rsidRPr="008D7523">
        <w:rPr>
          <w:rFonts w:ascii="Calibri" w:hAnsi="Calibri"/>
        </w:rPr>
        <w:t xml:space="preserve"> </w:t>
      </w:r>
      <w:hyperlink r:id="rId243" w:history="1">
        <w:r w:rsidR="00FF66D4" w:rsidRPr="008D7523">
          <w:rPr>
            <w:rStyle w:val="Hyperlink"/>
            <w:rFonts w:ascii="Calibri" w:hAnsi="Calibri"/>
            <w:color w:val="auto"/>
          </w:rPr>
          <w:t>http://www.rtinetwork.org/learn/ld/legal-implications-of-response-to-intervention-and-special-education-identification</w:t>
        </w:r>
      </w:hyperlink>
      <w:r w:rsidR="00FF66D4" w:rsidRPr="008D7523">
        <w:rPr>
          <w:rFonts w:ascii="Calibri" w:hAnsi="Calibri"/>
        </w:rPr>
        <w:t xml:space="preserve"> </w:t>
      </w:r>
    </w:p>
    <w:p w14:paraId="3D483055" w14:textId="02AFB851" w:rsidR="0077190F" w:rsidRPr="008D7523" w:rsidRDefault="0077190F" w:rsidP="0077190F">
      <w:pPr>
        <w:pStyle w:val="EndnoteText"/>
        <w:rPr>
          <w:rFonts w:ascii="Calibri" w:hAnsi="Calibri"/>
        </w:rPr>
      </w:pPr>
      <w:r w:rsidRPr="008D7523">
        <w:rPr>
          <w:rStyle w:val="EndnoteReference"/>
          <w:rFonts w:ascii="Calibri" w:hAnsi="Calibri"/>
        </w:rPr>
        <w:footnoteRef/>
      </w:r>
      <w:r w:rsidRPr="008D7523">
        <w:rPr>
          <w:rFonts w:ascii="Calibri" w:hAnsi="Calibri"/>
        </w:rPr>
        <w:t xml:space="preserve"> </w:t>
      </w:r>
      <w:hyperlink r:id="rId244" w:history="1">
        <w:r w:rsidR="00FF66D4" w:rsidRPr="008D7523">
          <w:rPr>
            <w:rStyle w:val="Hyperlink"/>
            <w:rFonts w:ascii="Calibri" w:hAnsi="Calibri"/>
            <w:color w:val="auto"/>
          </w:rPr>
          <w:t>http://www.setp.net/articles/article0903-1.html</w:t>
        </w:r>
      </w:hyperlink>
      <w:r w:rsidR="00FF66D4" w:rsidRPr="008D7523">
        <w:rPr>
          <w:rFonts w:ascii="Calibri" w:hAnsi="Calibri"/>
        </w:rPr>
        <w:t xml:space="preserve"> </w:t>
      </w:r>
    </w:p>
    <w:p w14:paraId="1572FFD4" w14:textId="53FEC7AB" w:rsidR="0077190F" w:rsidRPr="008D7523" w:rsidRDefault="0077190F" w:rsidP="0077190F">
      <w:pPr>
        <w:pStyle w:val="EndnoteText"/>
        <w:rPr>
          <w:rFonts w:ascii="Calibri" w:hAnsi="Calibri"/>
        </w:rPr>
      </w:pPr>
      <w:r w:rsidRPr="008D7523">
        <w:rPr>
          <w:rStyle w:val="EndnoteReference"/>
          <w:rFonts w:ascii="Calibri" w:hAnsi="Calibri"/>
        </w:rPr>
        <w:footnoteRef/>
      </w:r>
      <w:r w:rsidRPr="008D7523">
        <w:rPr>
          <w:rFonts w:ascii="Calibri" w:hAnsi="Calibri"/>
        </w:rPr>
        <w:t xml:space="preserve"> </w:t>
      </w:r>
      <w:hyperlink r:id="rId245" w:history="1">
        <w:r w:rsidR="00FF66D4" w:rsidRPr="008D7523">
          <w:rPr>
            <w:rStyle w:val="Hyperlink"/>
            <w:rFonts w:ascii="Calibri" w:hAnsi="Calibri"/>
            <w:color w:val="auto"/>
          </w:rPr>
          <w:t>http://www.rtinetwork.org/learn/what/whatisrti</w:t>
        </w:r>
      </w:hyperlink>
      <w:r w:rsidR="00FF66D4" w:rsidRPr="008D7523">
        <w:rPr>
          <w:rFonts w:ascii="Calibri" w:hAnsi="Calibri"/>
        </w:rPr>
        <w:t xml:space="preserve"> </w:t>
      </w:r>
    </w:p>
    <w:p w14:paraId="77CD1E69" w14:textId="77777777" w:rsidR="0077190F" w:rsidRPr="008D7523" w:rsidRDefault="0077190F" w:rsidP="0077190F">
      <w:pPr>
        <w:pStyle w:val="EndnoteText"/>
        <w:rPr>
          <w:rFonts w:ascii="Calibri" w:hAnsi="Calibri"/>
        </w:rPr>
      </w:pPr>
      <w:r w:rsidRPr="008D7523">
        <w:rPr>
          <w:rStyle w:val="EndnoteReference"/>
          <w:rFonts w:ascii="Calibri" w:hAnsi="Calibri"/>
        </w:rPr>
        <w:footnoteRef/>
      </w:r>
      <w:r w:rsidRPr="008D7523">
        <w:rPr>
          <w:rFonts w:ascii="Calibri" w:hAnsi="Calibri"/>
        </w:rPr>
        <w:t xml:space="preserve"> </w:t>
      </w:r>
      <w:hyperlink r:id="rId246" w:history="1">
        <w:r w:rsidRPr="008D7523">
          <w:rPr>
            <w:rStyle w:val="Hyperlink"/>
            <w:rFonts w:ascii="Calibri" w:hAnsi="Calibri"/>
            <w:color w:val="auto"/>
          </w:rPr>
          <w:t>http://www.lao.ca.gov/handouts/education/2015/Overview-of-Special-Education-in-California050715.pdf</w:t>
        </w:r>
      </w:hyperlink>
    </w:p>
    <w:p w14:paraId="29798F5B" w14:textId="77777777" w:rsidR="0077190F" w:rsidRPr="00C74F11" w:rsidRDefault="0077190F" w:rsidP="00C74F11">
      <w:pPr>
        <w:spacing w:after="240" w:line="276" w:lineRule="auto"/>
        <w:rPr>
          <w:b/>
          <w:sz w:val="28"/>
          <w:szCs w:val="28"/>
        </w:rPr>
      </w:pPr>
    </w:p>
    <w:p w14:paraId="701F65EB" w14:textId="027F4670" w:rsidR="009E1D67" w:rsidRDefault="00222534" w:rsidP="00C00C71">
      <w:pPr>
        <w:pStyle w:val="Heading1"/>
      </w:pPr>
      <w:bookmarkStart w:id="152" w:name="_Toc343441286"/>
      <w:r w:rsidRPr="0032256C">
        <w:t>School Climate &amp; Equity</w:t>
      </w:r>
      <w:bookmarkEnd w:id="152"/>
    </w:p>
    <w:p w14:paraId="3616BA0C" w14:textId="77777777" w:rsidR="00C74F11" w:rsidRPr="00F01915" w:rsidRDefault="00C74F11" w:rsidP="00C74F11">
      <w:r w:rsidRPr="00F01915">
        <w:t>School climate constitutes one of the eight priorities that school districts must address in their </w:t>
      </w:r>
      <w:r>
        <w:fldChar w:fldCharType="begin"/>
      </w:r>
      <w:r>
        <w:instrText xml:space="preserve"> HYPERLINK "http://www.cde.ca.gov/nr/el/le/yr13ltr0807.asp" \t "_blank" </w:instrText>
      </w:r>
      <w:r>
        <w:fldChar w:fldCharType="separate"/>
      </w:r>
      <w:r w:rsidRPr="00C24787">
        <w:rPr>
          <w:rStyle w:val="Hyperlink"/>
        </w:rPr>
        <w:t>Local Control Accountability Plans</w:t>
      </w:r>
      <w:r>
        <w:rPr>
          <w:rStyle w:val="Hyperlink"/>
        </w:rPr>
        <w:fldChar w:fldCharType="end"/>
      </w:r>
      <w:r w:rsidRPr="00F01915">
        <w:t xml:space="preserve"> (LCAPs). Addressing school climate is not only required under the new Local Control Funding Formula (LCFF), but </w:t>
      </w:r>
      <w:r>
        <w:t xml:space="preserve">is </w:t>
      </w:r>
      <w:r w:rsidRPr="00F01915">
        <w:t xml:space="preserve">also essential to the diverse processes comprising K-12 schools and districts. As </w:t>
      </w:r>
      <w:proofErr w:type="spellStart"/>
      <w:r w:rsidRPr="00F01915">
        <w:t>Thapa</w:t>
      </w:r>
      <w:proofErr w:type="spellEnd"/>
      <w:r w:rsidRPr="00F01915">
        <w:t xml:space="preserve">, Cohen, </w:t>
      </w:r>
      <w:proofErr w:type="spellStart"/>
      <w:r w:rsidRPr="00F01915">
        <w:t>Guffey</w:t>
      </w:r>
      <w:proofErr w:type="spellEnd"/>
      <w:r w:rsidRPr="00F01915">
        <w:t>, and Higgins-</w:t>
      </w:r>
      <w:proofErr w:type="spellStart"/>
      <w:r w:rsidRPr="00F01915">
        <w:t>D’Allesandro</w:t>
      </w:r>
      <w:proofErr w:type="spellEnd"/>
      <w:r w:rsidRPr="00F01915">
        <w:t xml:space="preserve"> (2003) argue in a review of research on school climate, not only does school climate impact immediate concerns, the climate of a school may have long reaching effects:</w:t>
      </w:r>
    </w:p>
    <w:p w14:paraId="20EC31C2" w14:textId="77777777" w:rsidR="00C74F11" w:rsidRPr="007140D0" w:rsidRDefault="00C74F11" w:rsidP="00C74F11">
      <w:pPr>
        <w:rPr>
          <w:rStyle w:val="SubtleEmphasis"/>
        </w:rPr>
      </w:pPr>
      <w:r w:rsidRPr="007140D0">
        <w:rPr>
          <w:rStyle w:val="SubtleEmphasis"/>
        </w:rPr>
        <w:t>“Research in [school climate] demonstrates the critical importance of individuals and communities of educators in every school, as they hold in their hands the power to create schools that substantially better the quality of the future lives of their students and future generations.”</w:t>
      </w:r>
    </w:p>
    <w:p w14:paraId="203D9953" w14:textId="77777777" w:rsidR="00C74F11" w:rsidRPr="00F01915" w:rsidRDefault="00C74F11" w:rsidP="00C74F11">
      <w:r w:rsidRPr="00F01915">
        <w:t>Given the importance of school climate, scholars have collectively compiled a broad literature on the topic. In this brief report, the school climate is defined and key themes in research are presented. Specifically, the </w:t>
      </w:r>
      <w:r>
        <w:fldChar w:fldCharType="begin"/>
      </w:r>
      <w:r>
        <w:instrText xml:space="preserve"> HYPERLINK "http://www.schoolclimate.org/climate/" \t "_blank" </w:instrText>
      </w:r>
      <w:r>
        <w:fldChar w:fldCharType="separate"/>
      </w:r>
      <w:r w:rsidRPr="00C24787">
        <w:rPr>
          <w:rStyle w:val="Hyperlink"/>
        </w:rPr>
        <w:t>National School Climate Council (2007)</w:t>
      </w:r>
      <w:r>
        <w:rPr>
          <w:rStyle w:val="Hyperlink"/>
        </w:rPr>
        <w:fldChar w:fldCharType="end"/>
      </w:r>
      <w:r w:rsidRPr="00F01915">
        <w:t> defines school climate broadly as: “[the] pattern of people’s experiences of school life and reflects norms, goals, values, interpersonal relationships, teaching and learning practices, and organizational structures.”</w:t>
      </w:r>
    </w:p>
    <w:p w14:paraId="762FC151" w14:textId="77777777" w:rsidR="00C74F11" w:rsidRDefault="00C74F11" w:rsidP="00C74F11">
      <w:r w:rsidRPr="00F01915">
        <w:t xml:space="preserve">Building off of this definition, </w:t>
      </w:r>
      <w:proofErr w:type="spellStart"/>
      <w:r w:rsidRPr="00F01915">
        <w:t>Thapa</w:t>
      </w:r>
      <w:proofErr w:type="spellEnd"/>
      <w:r w:rsidRPr="00F01915">
        <w:t xml:space="preserve">, Cohen, </w:t>
      </w:r>
      <w:proofErr w:type="spellStart"/>
      <w:r w:rsidRPr="00F01915">
        <w:t>Guffey</w:t>
      </w:r>
      <w:proofErr w:type="spellEnd"/>
      <w:r w:rsidRPr="00F01915">
        <w:t>, and Higgins-</w:t>
      </w:r>
      <w:proofErr w:type="spellStart"/>
      <w:r w:rsidRPr="00F01915">
        <w:t>D’Allesandro</w:t>
      </w:r>
      <w:proofErr w:type="spellEnd"/>
      <w:r w:rsidRPr="00F01915">
        <w:t xml:space="preserve"> (2013) reviewed 206 </w:t>
      </w:r>
      <w:r w:rsidRPr="007140D0">
        <w:t>articles spanning experimental, descriptive, and meta-analysis literature in order to summarize research on five facets of school climate: safety, relationships, teaching and learning, institutional environment, and the school improvement process. These five aspects of school climate are summarized below, including how the climate of educational institutions influences the experiences of students, school personnel, and families in their social and academic interactions both in and around school.</w:t>
      </w:r>
    </w:p>
    <w:p w14:paraId="21183B29" w14:textId="77777777" w:rsidR="00C74F11" w:rsidRPr="00D73B6E" w:rsidRDefault="00C74F11" w:rsidP="00C74F11">
      <w:r w:rsidRPr="007140D0">
        <w:t xml:space="preserve">As school climate permeates all experiences taking place within a school, it is perhaps unsurprising that a positive school climate is associated </w:t>
      </w:r>
      <w:r>
        <w:t xml:space="preserve">with </w:t>
      </w:r>
      <w:r w:rsidRPr="007140D0">
        <w:t>many facets of education. Research shows [1] that a positive school climate is associated with healthy youth development, risk prevention, student learning, increased completion rates, and teacher retention. More specific findings from research on school climate are subsequently summarized categorically below:</w:t>
      </w:r>
    </w:p>
    <w:p w14:paraId="39A25BC0" w14:textId="77777777" w:rsidR="00C74F11" w:rsidRPr="001F1939" w:rsidRDefault="00C74F11" w:rsidP="00C74F11">
      <w:pPr>
        <w:rPr>
          <w:sz w:val="28"/>
          <w:szCs w:val="28"/>
        </w:rPr>
      </w:pPr>
      <w:r w:rsidRPr="001F1939">
        <w:rPr>
          <w:sz w:val="28"/>
          <w:szCs w:val="28"/>
        </w:rPr>
        <w:t>Safety</w:t>
      </w:r>
    </w:p>
    <w:p w14:paraId="24A6B602" w14:textId="77777777" w:rsidR="00C74F11" w:rsidRPr="000105A2" w:rsidRDefault="00C74F11" w:rsidP="001F1939">
      <w:pPr>
        <w:pStyle w:val="ListParagraph"/>
        <w:numPr>
          <w:ilvl w:val="0"/>
          <w:numId w:val="4"/>
        </w:numPr>
        <w:spacing w:after="240"/>
        <w:ind w:left="360"/>
        <w:rPr>
          <w:color w:val="auto"/>
        </w:rPr>
      </w:pPr>
      <w:r w:rsidRPr="000105A2">
        <w:rPr>
          <w:color w:val="auto"/>
        </w:rPr>
        <w:t>Students in schools lacking positive school climate are more likely to experience violence, peer victimization, high absenteeism, and reduced academic achievement.</w:t>
      </w:r>
    </w:p>
    <w:p w14:paraId="2AA13BBA" w14:textId="77777777" w:rsidR="00C74F11" w:rsidRPr="000105A2" w:rsidRDefault="00C74F11" w:rsidP="001F1939">
      <w:pPr>
        <w:pStyle w:val="ListParagraph"/>
        <w:numPr>
          <w:ilvl w:val="0"/>
          <w:numId w:val="4"/>
        </w:numPr>
        <w:spacing w:after="240"/>
        <w:ind w:left="360"/>
        <w:rPr>
          <w:color w:val="auto"/>
        </w:rPr>
      </w:pPr>
      <w:r w:rsidRPr="000105A2">
        <w:rPr>
          <w:color w:val="auto"/>
        </w:rPr>
        <w:t>Consistent structure and fair enforcement of school discipline is associated with school safety and lower student delinquency.</w:t>
      </w:r>
    </w:p>
    <w:p w14:paraId="067D0F9D" w14:textId="77777777" w:rsidR="00C74F11" w:rsidRPr="000105A2" w:rsidRDefault="00C74F11" w:rsidP="001F1939">
      <w:pPr>
        <w:pStyle w:val="ListParagraph"/>
        <w:numPr>
          <w:ilvl w:val="0"/>
          <w:numId w:val="4"/>
        </w:numPr>
        <w:spacing w:after="240"/>
        <w:ind w:left="360"/>
        <w:rPr>
          <w:color w:val="auto"/>
        </w:rPr>
      </w:pPr>
      <w:r w:rsidRPr="000105A2">
        <w:rPr>
          <w:color w:val="auto"/>
        </w:rPr>
        <w:t>LGBTQIA students experience harassment at school more frequently — roughly 85% of LGBTQIA students report experiencing harassment in the past year.</w:t>
      </w:r>
    </w:p>
    <w:p w14:paraId="06CCA0A1" w14:textId="77777777" w:rsidR="00C74F11" w:rsidRPr="001F1939" w:rsidRDefault="00C74F11" w:rsidP="00C74F11">
      <w:pPr>
        <w:rPr>
          <w:sz w:val="28"/>
          <w:szCs w:val="28"/>
        </w:rPr>
      </w:pPr>
      <w:r w:rsidRPr="001F1939">
        <w:rPr>
          <w:sz w:val="28"/>
          <w:szCs w:val="28"/>
        </w:rPr>
        <w:t>Relationships</w:t>
      </w:r>
    </w:p>
    <w:p w14:paraId="733AE281" w14:textId="77777777" w:rsidR="00C74F11" w:rsidRPr="008D7523" w:rsidRDefault="00C74F11" w:rsidP="001F1939">
      <w:pPr>
        <w:pStyle w:val="ListParagraph"/>
        <w:numPr>
          <w:ilvl w:val="0"/>
          <w:numId w:val="4"/>
        </w:numPr>
        <w:spacing w:after="240"/>
        <w:ind w:left="360"/>
        <w:rPr>
          <w:color w:val="auto"/>
          <w:sz w:val="22"/>
        </w:rPr>
      </w:pPr>
      <w:r w:rsidRPr="008D7523">
        <w:rPr>
          <w:color w:val="auto"/>
          <w:sz w:val="22"/>
        </w:rPr>
        <w:t>Feeling connected to other people is integral to positive school climate.</w:t>
      </w:r>
    </w:p>
    <w:p w14:paraId="35105A89" w14:textId="77777777" w:rsidR="00C74F11" w:rsidRPr="008D7523" w:rsidRDefault="00C74F11" w:rsidP="001F1939">
      <w:pPr>
        <w:pStyle w:val="ListParagraph"/>
        <w:numPr>
          <w:ilvl w:val="0"/>
          <w:numId w:val="4"/>
        </w:numPr>
        <w:spacing w:after="240"/>
        <w:ind w:left="360"/>
        <w:rPr>
          <w:color w:val="auto"/>
          <w:sz w:val="22"/>
        </w:rPr>
      </w:pPr>
      <w:r w:rsidRPr="008D7523">
        <w:rPr>
          <w:color w:val="auto"/>
          <w:sz w:val="22"/>
        </w:rPr>
        <w:t>Schools in which students perceive more positive student-teacher relationships experiences lower frequency of behavioral problems.</w:t>
      </w:r>
    </w:p>
    <w:p w14:paraId="4F6E145B" w14:textId="77777777" w:rsidR="00C74F11" w:rsidRPr="008D7523" w:rsidRDefault="00C74F11" w:rsidP="001F1939">
      <w:pPr>
        <w:pStyle w:val="ListParagraph"/>
        <w:numPr>
          <w:ilvl w:val="0"/>
          <w:numId w:val="4"/>
        </w:numPr>
        <w:spacing w:after="240"/>
        <w:ind w:left="360"/>
        <w:rPr>
          <w:color w:val="auto"/>
          <w:sz w:val="22"/>
        </w:rPr>
      </w:pPr>
      <w:r w:rsidRPr="008D7523">
        <w:rPr>
          <w:color w:val="auto"/>
          <w:sz w:val="22"/>
        </w:rPr>
        <w:t>Early grade teacher-student relationships have been shown to impact students’ later behavioral and academic success in school.</w:t>
      </w:r>
    </w:p>
    <w:p w14:paraId="4D0FD80D" w14:textId="77777777" w:rsidR="00C74F11" w:rsidRPr="008D7523" w:rsidRDefault="00C74F11" w:rsidP="001F1939">
      <w:pPr>
        <w:pStyle w:val="ListParagraph"/>
        <w:numPr>
          <w:ilvl w:val="0"/>
          <w:numId w:val="4"/>
        </w:numPr>
        <w:spacing w:after="240"/>
        <w:ind w:left="360"/>
        <w:rPr>
          <w:color w:val="auto"/>
          <w:sz w:val="22"/>
        </w:rPr>
      </w:pPr>
      <w:r w:rsidRPr="008D7523">
        <w:rPr>
          <w:color w:val="auto"/>
          <w:sz w:val="22"/>
        </w:rPr>
        <w:t>Teachers’ peer relationships and feelings of inclusion contribute to school climate.</w:t>
      </w:r>
    </w:p>
    <w:p w14:paraId="5E390AAA" w14:textId="6C75F1DA" w:rsidR="00C74F11" w:rsidRPr="008D7523" w:rsidRDefault="00C74F11" w:rsidP="001E3C49">
      <w:pPr>
        <w:pStyle w:val="ListParagraph"/>
        <w:numPr>
          <w:ilvl w:val="0"/>
          <w:numId w:val="4"/>
        </w:numPr>
        <w:spacing w:after="240"/>
        <w:ind w:left="360"/>
        <w:rPr>
          <w:sz w:val="22"/>
        </w:rPr>
      </w:pPr>
      <w:r w:rsidRPr="008D7523">
        <w:rPr>
          <w:color w:val="auto"/>
          <w:sz w:val="22"/>
        </w:rPr>
        <w:t>Race and ethnicity can predict perceptions of school climate; proactive approaches are more successful in promoting intergroup relationships.</w:t>
      </w:r>
    </w:p>
    <w:p w14:paraId="7561445B" w14:textId="7FA75016" w:rsidR="009E1D67" w:rsidRPr="008D7523" w:rsidRDefault="009E1D67" w:rsidP="009E1D67">
      <w:pPr>
        <w:spacing w:after="0" w:line="240" w:lineRule="auto"/>
        <w:rPr>
          <w:rFonts w:ascii="Calibri" w:eastAsia="Times New Roman" w:hAnsi="Calibri" w:cs="Times New Roman"/>
          <w:sz w:val="22"/>
          <w:lang w:eastAsia="en-US"/>
        </w:rPr>
      </w:pPr>
      <w:r w:rsidRPr="008D7523">
        <w:rPr>
          <w:rFonts w:ascii="Calibri" w:eastAsia="Times New Roman" w:hAnsi="Calibri" w:cs="Times New Roman"/>
          <w:sz w:val="22"/>
          <w:lang w:eastAsia="en-US"/>
        </w:rPr>
        <w:t xml:space="preserve">Research conducted by Steinberg, </w:t>
      </w:r>
      <w:proofErr w:type="spellStart"/>
      <w:r w:rsidRPr="008D7523">
        <w:rPr>
          <w:rFonts w:ascii="Calibri" w:eastAsia="Times New Roman" w:hAnsi="Calibri" w:cs="Times New Roman"/>
          <w:sz w:val="22"/>
          <w:lang w:eastAsia="en-US"/>
        </w:rPr>
        <w:t>Allensworth</w:t>
      </w:r>
      <w:proofErr w:type="spellEnd"/>
      <w:r w:rsidRPr="008D7523">
        <w:rPr>
          <w:rFonts w:ascii="Calibri" w:eastAsia="Times New Roman" w:hAnsi="Calibri" w:cs="Times New Roman"/>
          <w:sz w:val="22"/>
          <w:lang w:eastAsia="en-US"/>
        </w:rPr>
        <w:t xml:space="preserve"> &amp; Johnson (2011) </w:t>
      </w:r>
      <w:r w:rsidR="000E571A" w:rsidRPr="008D7523">
        <w:rPr>
          <w:rFonts w:ascii="Calibri" w:eastAsia="Times New Roman" w:hAnsi="Calibri" w:cs="Times New Roman"/>
          <w:sz w:val="22"/>
          <w:lang w:eastAsia="en-US"/>
        </w:rPr>
        <w:t>explains</w:t>
      </w:r>
      <w:r w:rsidRPr="008D7523">
        <w:rPr>
          <w:rFonts w:ascii="Calibri" w:eastAsia="Times New Roman" w:hAnsi="Calibri" w:cs="Times New Roman"/>
          <w:sz w:val="22"/>
          <w:lang w:eastAsia="en-US"/>
        </w:rPr>
        <w:t xml:space="preserve"> that it is difficult to enact high-quality instruction in a disorderly, unsafe environment. But developing a safe, orderly climate is more challenging when a school serves disadvantaged student populations. Schools tend to be safer when their students come from communities with less poverty and crime, and especially where there are social resources in the community (Steinberg, </w:t>
      </w:r>
      <w:proofErr w:type="spellStart"/>
      <w:r w:rsidRPr="008D7523">
        <w:rPr>
          <w:rFonts w:ascii="Calibri" w:eastAsia="Times New Roman" w:hAnsi="Calibri" w:cs="Times New Roman"/>
          <w:sz w:val="22"/>
          <w:lang w:eastAsia="en-US"/>
        </w:rPr>
        <w:t>Allensworth</w:t>
      </w:r>
      <w:proofErr w:type="spellEnd"/>
      <w:r w:rsidRPr="008D7523">
        <w:rPr>
          <w:rFonts w:ascii="Calibri" w:eastAsia="Times New Roman" w:hAnsi="Calibri" w:cs="Times New Roman"/>
          <w:sz w:val="22"/>
          <w:lang w:eastAsia="en-US"/>
        </w:rPr>
        <w:t xml:space="preserve"> &amp; Johnson 2011). </w:t>
      </w:r>
    </w:p>
    <w:p w14:paraId="02B66137" w14:textId="77777777" w:rsidR="00E26B92" w:rsidRPr="008D7523" w:rsidRDefault="00E26B92" w:rsidP="009E1D67">
      <w:pPr>
        <w:spacing w:after="0" w:line="240" w:lineRule="auto"/>
        <w:rPr>
          <w:rFonts w:ascii="Calibri" w:eastAsia="Times New Roman" w:hAnsi="Calibri" w:cs="Times New Roman"/>
          <w:sz w:val="22"/>
          <w:lang w:eastAsia="en-US"/>
        </w:rPr>
      </w:pPr>
    </w:p>
    <w:p w14:paraId="2BDA4988" w14:textId="50B85932" w:rsidR="009E1D67" w:rsidRPr="008D7523" w:rsidRDefault="000E571A" w:rsidP="009E1D67">
      <w:pPr>
        <w:spacing w:after="0" w:line="240" w:lineRule="auto"/>
        <w:rPr>
          <w:rFonts w:ascii="Calibri" w:eastAsia="Times New Roman" w:hAnsi="Calibri" w:cs="Times New Roman"/>
          <w:sz w:val="22"/>
          <w:lang w:eastAsia="en-US"/>
        </w:rPr>
      </w:pPr>
      <w:r w:rsidRPr="008D7523">
        <w:rPr>
          <w:rFonts w:ascii="Calibri" w:eastAsia="Times New Roman" w:hAnsi="Calibri" w:cs="Times New Roman"/>
          <w:sz w:val="22"/>
          <w:lang w:eastAsia="en-US"/>
        </w:rPr>
        <w:t xml:space="preserve">Research conducted by Steinberg, </w:t>
      </w:r>
      <w:proofErr w:type="spellStart"/>
      <w:r w:rsidRPr="008D7523">
        <w:rPr>
          <w:rFonts w:ascii="Calibri" w:eastAsia="Times New Roman" w:hAnsi="Calibri" w:cs="Times New Roman"/>
          <w:sz w:val="22"/>
          <w:lang w:eastAsia="en-US"/>
        </w:rPr>
        <w:t>Allensworth</w:t>
      </w:r>
      <w:proofErr w:type="spellEnd"/>
      <w:r w:rsidRPr="008D7523">
        <w:rPr>
          <w:rFonts w:ascii="Calibri" w:eastAsia="Times New Roman" w:hAnsi="Calibri" w:cs="Times New Roman"/>
          <w:sz w:val="22"/>
          <w:lang w:eastAsia="en-US"/>
        </w:rPr>
        <w:t xml:space="preserve"> &amp; Johnson (2011) further shows that </w:t>
      </w:r>
      <w:r w:rsidR="009E1D67" w:rsidRPr="008D7523">
        <w:rPr>
          <w:rFonts w:ascii="Calibri" w:eastAsia="Times New Roman" w:hAnsi="Calibri" w:cs="Times New Roman"/>
          <w:sz w:val="22"/>
          <w:lang w:eastAsia="en-US"/>
        </w:rPr>
        <w:t>crime and poverty are related to school safety largely because students living in high poverty, high-crime neighborhoods are more likely than children from other areas to enter school with histories of low academic achievement. Schools that enroll more students who have struggled in school in the past are more likely to have problems with safety and order. Students with low levels of achievement are less likely than high-achieving students to be engaged academically and more likely to feel frustrated by their performance. This, in turn, makes lower-achieving students more likely to act out and less likely to respond to academic punishments</w:t>
      </w:r>
      <w:r w:rsidRPr="008D7523">
        <w:rPr>
          <w:rFonts w:ascii="Calibri" w:eastAsia="Times New Roman" w:hAnsi="Calibri" w:cs="Times New Roman"/>
          <w:sz w:val="22"/>
          <w:lang w:eastAsia="en-US"/>
        </w:rPr>
        <w:t>.</w:t>
      </w:r>
    </w:p>
    <w:p w14:paraId="21520A9F" w14:textId="60B15D0A" w:rsidR="004C396F" w:rsidRPr="008D7523" w:rsidRDefault="004C396F" w:rsidP="009E1D67">
      <w:pPr>
        <w:rPr>
          <w:sz w:val="22"/>
        </w:rPr>
      </w:pPr>
    </w:p>
    <w:p w14:paraId="4E83BA54" w14:textId="0F9702A4" w:rsidR="003C7395" w:rsidRPr="008D7523" w:rsidRDefault="000E571A" w:rsidP="00BD79AF">
      <w:pPr>
        <w:pStyle w:val="ListParagraph"/>
        <w:ind w:left="360" w:hanging="360"/>
        <w:rPr>
          <w:sz w:val="22"/>
        </w:rPr>
      </w:pPr>
      <w:r w:rsidRPr="008D7523">
        <w:rPr>
          <w:b/>
          <w:color w:val="auto"/>
          <w:sz w:val="22"/>
        </w:rPr>
        <w:t>Culturally Responsive Schools</w:t>
      </w:r>
      <w:r w:rsidRPr="008D7523">
        <w:rPr>
          <w:color w:val="auto"/>
          <w:sz w:val="22"/>
        </w:rPr>
        <w:t>—</w:t>
      </w:r>
      <w:r w:rsidR="00BE293F" w:rsidRPr="008D7523">
        <w:rPr>
          <w:color w:val="auto"/>
          <w:sz w:val="22"/>
        </w:rPr>
        <w:t>It is commonly perceived that schools can reduce inequality simply by providing youth with an adequate education. However, inequality can also be rep</w:t>
      </w:r>
      <w:r w:rsidR="003C7395" w:rsidRPr="008D7523">
        <w:rPr>
          <w:color w:val="auto"/>
          <w:sz w:val="22"/>
        </w:rPr>
        <w:t xml:space="preserve">roduced in schools, particularly schools densely populated with low-income Latino or African-American youth, if </w:t>
      </w:r>
      <w:r w:rsidR="00BE293F" w:rsidRPr="008D7523">
        <w:rPr>
          <w:color w:val="auto"/>
          <w:sz w:val="22"/>
        </w:rPr>
        <w:t xml:space="preserve">administrators and educators do not intentionally consider and apply what it means to be </w:t>
      </w:r>
      <w:hyperlink r:id="rId247" w:history="1">
        <w:r w:rsidR="003C7395" w:rsidRPr="008D7523">
          <w:rPr>
            <w:rStyle w:val="Hyperlink"/>
            <w:sz w:val="22"/>
          </w:rPr>
          <w:t>culturally responsive</w:t>
        </w:r>
      </w:hyperlink>
      <w:r w:rsidR="003C7395" w:rsidRPr="008D7523">
        <w:rPr>
          <w:sz w:val="22"/>
        </w:rPr>
        <w:t>.</w:t>
      </w:r>
    </w:p>
    <w:p w14:paraId="0DE83D83" w14:textId="77777777" w:rsidR="00BD79AF" w:rsidRPr="008D7523" w:rsidRDefault="00BD79AF" w:rsidP="00BD79AF">
      <w:pPr>
        <w:pStyle w:val="ListParagraph"/>
        <w:ind w:left="360" w:hanging="360"/>
        <w:rPr>
          <w:sz w:val="22"/>
        </w:rPr>
      </w:pPr>
    </w:p>
    <w:p w14:paraId="2EC1E111" w14:textId="472115AE" w:rsidR="00D233DF" w:rsidRPr="008D7523" w:rsidRDefault="00BD79AF" w:rsidP="00BD79AF">
      <w:pPr>
        <w:pStyle w:val="ListParagraph"/>
        <w:ind w:left="360" w:hanging="360"/>
        <w:rPr>
          <w:color w:val="auto"/>
          <w:sz w:val="22"/>
        </w:rPr>
      </w:pPr>
      <w:proofErr w:type="gramStart"/>
      <w:r w:rsidRPr="008D7523">
        <w:rPr>
          <w:b/>
          <w:bCs/>
          <w:color w:val="auto"/>
          <w:sz w:val="22"/>
        </w:rPr>
        <w:t>“Effective Teaching as a Civil Right”</w:t>
      </w:r>
      <w:r w:rsidRPr="008D7523">
        <w:rPr>
          <w:color w:val="auto"/>
          <w:sz w:val="22"/>
        </w:rPr>
        <w:t xml:space="preserve"> Annenberg Institute for School Reform.</w:t>
      </w:r>
      <w:proofErr w:type="gramEnd"/>
      <w:r w:rsidRPr="008D7523">
        <w:rPr>
          <w:color w:val="auto"/>
          <w:sz w:val="22"/>
        </w:rPr>
        <w:t xml:space="preserve"> Voices in Urban Education: Effective Teaching as a Civil Right 31: 44-60</w:t>
      </w:r>
      <w:hyperlink r:id="rId248" w:history="1">
        <w:r w:rsidRPr="008D7523">
          <w:rPr>
            <w:rStyle w:val="Hyperlink"/>
            <w:color w:val="auto"/>
            <w:sz w:val="22"/>
          </w:rPr>
          <w:t xml:space="preserve"> </w:t>
        </w:r>
      </w:hyperlink>
      <w:hyperlink r:id="rId249" w:history="1">
        <w:r w:rsidRPr="008D7523">
          <w:rPr>
            <w:rStyle w:val="Hyperlink"/>
            <w:color w:val="auto"/>
            <w:sz w:val="22"/>
          </w:rPr>
          <w:t>http://vue.annenberginstitute.org/sites/default/files/issues/VUE31.pdf</w:t>
        </w:r>
      </w:hyperlink>
      <w:r w:rsidRPr="008D7523">
        <w:rPr>
          <w:color w:val="auto"/>
          <w:sz w:val="22"/>
        </w:rPr>
        <w:t xml:space="preserve"> (accessed October 15, 2015)</w:t>
      </w:r>
    </w:p>
    <w:p w14:paraId="64BA3A1C" w14:textId="77777777" w:rsidR="003C7395" w:rsidRPr="008D7523" w:rsidRDefault="003C7395" w:rsidP="008D7523">
      <w:pPr>
        <w:pStyle w:val="ListParagraph"/>
        <w:ind w:left="360" w:hanging="360"/>
        <w:rPr>
          <w:sz w:val="22"/>
        </w:rPr>
      </w:pPr>
    </w:p>
    <w:p w14:paraId="7334E357" w14:textId="2E8FFBC3" w:rsidR="00BE293F" w:rsidRPr="008D7523" w:rsidRDefault="00BE293F" w:rsidP="00C00C71">
      <w:pPr>
        <w:pStyle w:val="ListParagraph"/>
        <w:ind w:left="360" w:hanging="360"/>
        <w:rPr>
          <w:rFonts w:eastAsia="Times New Roman" w:cs="Times New Roman"/>
          <w:color w:val="auto"/>
          <w:sz w:val="22"/>
          <w:shd w:val="clear" w:color="auto" w:fill="FFFFFF"/>
          <w:lang w:eastAsia="en-US"/>
        </w:rPr>
      </w:pPr>
      <w:r w:rsidRPr="008D7523">
        <w:rPr>
          <w:b/>
          <w:color w:val="auto"/>
          <w:sz w:val="22"/>
        </w:rPr>
        <w:t>The Inclusive Schools Network</w:t>
      </w:r>
      <w:r w:rsidRPr="008D7523">
        <w:rPr>
          <w:color w:val="auto"/>
          <w:sz w:val="22"/>
        </w:rPr>
        <w:t xml:space="preserve"> provides </w:t>
      </w:r>
      <w:r w:rsidR="003C7395" w:rsidRPr="008D7523">
        <w:rPr>
          <w:color w:val="auto"/>
          <w:sz w:val="22"/>
        </w:rPr>
        <w:t>administrators and educators</w:t>
      </w:r>
      <w:r w:rsidRPr="008D7523">
        <w:rPr>
          <w:color w:val="auto"/>
          <w:sz w:val="22"/>
        </w:rPr>
        <w:t xml:space="preserve"> a list of </w:t>
      </w:r>
      <w:r w:rsidR="003C7395" w:rsidRPr="008D7523">
        <w:rPr>
          <w:color w:val="auto"/>
          <w:sz w:val="22"/>
        </w:rPr>
        <w:t>i</w:t>
      </w:r>
      <w:r w:rsidRPr="008D7523">
        <w:rPr>
          <w:rFonts w:eastAsia="Times New Roman" w:cs="Times New Roman"/>
          <w:color w:val="auto"/>
          <w:sz w:val="22"/>
          <w:shd w:val="clear" w:color="auto" w:fill="FFFFFF"/>
          <w:lang w:eastAsia="en-US"/>
        </w:rPr>
        <w:t xml:space="preserve">nsightful articles to increase one’s knowledge of culturally responsive schools and inclusive </w:t>
      </w:r>
      <w:r w:rsidR="003C7395" w:rsidRPr="008D7523">
        <w:rPr>
          <w:rFonts w:eastAsia="Times New Roman" w:cs="Times New Roman"/>
          <w:color w:val="auto"/>
          <w:sz w:val="22"/>
          <w:shd w:val="clear" w:color="auto" w:fill="FFFFFF"/>
          <w:lang w:eastAsia="en-US"/>
        </w:rPr>
        <w:t xml:space="preserve">classrooms, which can be found </w:t>
      </w:r>
      <w:hyperlink r:id="rId250" w:history="1">
        <w:r w:rsidR="003C7395" w:rsidRPr="008D7523">
          <w:rPr>
            <w:rStyle w:val="Hyperlink"/>
            <w:rFonts w:eastAsia="Times New Roman" w:cs="Times New Roman"/>
            <w:color w:val="auto"/>
            <w:sz w:val="22"/>
            <w:shd w:val="clear" w:color="auto" w:fill="FFFFFF"/>
            <w:lang w:eastAsia="en-US"/>
          </w:rPr>
          <w:t>here</w:t>
        </w:r>
      </w:hyperlink>
      <w:r w:rsidR="003C7395" w:rsidRPr="008D7523">
        <w:rPr>
          <w:rFonts w:eastAsia="Times New Roman" w:cs="Times New Roman"/>
          <w:color w:val="auto"/>
          <w:sz w:val="22"/>
          <w:shd w:val="clear" w:color="auto" w:fill="FFFFFF"/>
          <w:lang w:eastAsia="en-US"/>
        </w:rPr>
        <w:t>.</w:t>
      </w:r>
    </w:p>
    <w:p w14:paraId="475141E4" w14:textId="77777777" w:rsidR="00BD79AF" w:rsidRPr="008D7523" w:rsidRDefault="00BD79AF" w:rsidP="00C00C71">
      <w:pPr>
        <w:pStyle w:val="ListParagraph"/>
        <w:ind w:left="360" w:hanging="360"/>
        <w:rPr>
          <w:color w:val="auto"/>
          <w:sz w:val="22"/>
        </w:rPr>
      </w:pPr>
    </w:p>
    <w:p w14:paraId="0C1BF77D" w14:textId="405CC24A" w:rsidR="003C7395" w:rsidRPr="008D7523" w:rsidRDefault="00C00C71" w:rsidP="009E1D67">
      <w:pPr>
        <w:rPr>
          <w:b/>
          <w:sz w:val="22"/>
        </w:rPr>
      </w:pPr>
      <w:r w:rsidRPr="008D7523">
        <w:rPr>
          <w:b/>
          <w:sz w:val="22"/>
        </w:rPr>
        <w:t>Resisting the School-to-Prison Pipeline—</w:t>
      </w:r>
      <w:r w:rsidR="00A17490" w:rsidRPr="008D7523">
        <w:rPr>
          <w:sz w:val="22"/>
        </w:rPr>
        <w:t xml:space="preserve">Ensuring  </w:t>
      </w:r>
      <w:r w:rsidR="00784428" w:rsidRPr="008D7523">
        <w:rPr>
          <w:sz w:val="22"/>
        </w:rPr>
        <w:t xml:space="preserve">‘safety’ is a critical component of maintaining </w:t>
      </w:r>
      <w:r w:rsidR="00A17490" w:rsidRPr="008D7523">
        <w:rPr>
          <w:sz w:val="22"/>
        </w:rPr>
        <w:t xml:space="preserve">positive school climate. However, administrators and teachers must </w:t>
      </w:r>
      <w:r w:rsidR="00784428" w:rsidRPr="008D7523">
        <w:rPr>
          <w:sz w:val="22"/>
        </w:rPr>
        <w:t xml:space="preserve">consider </w:t>
      </w:r>
      <w:r w:rsidR="00A17490" w:rsidRPr="008D7523">
        <w:rPr>
          <w:sz w:val="22"/>
        </w:rPr>
        <w:t xml:space="preserve">how </w:t>
      </w:r>
      <w:r w:rsidR="00784428" w:rsidRPr="008D7523">
        <w:rPr>
          <w:sz w:val="22"/>
        </w:rPr>
        <w:t>t</w:t>
      </w:r>
      <w:r w:rsidR="00A17490" w:rsidRPr="008D7523">
        <w:rPr>
          <w:sz w:val="22"/>
        </w:rPr>
        <w:t>he policies enacted at their schools can negatively impact certain students and further</w:t>
      </w:r>
      <w:r w:rsidR="00784428" w:rsidRPr="008D7523">
        <w:rPr>
          <w:sz w:val="22"/>
        </w:rPr>
        <w:t xml:space="preserve"> produce inequality.</w:t>
      </w:r>
      <w:r w:rsidR="00784428" w:rsidRPr="008D7523">
        <w:rPr>
          <w:b/>
          <w:sz w:val="22"/>
        </w:rPr>
        <w:t xml:space="preserve"> </w:t>
      </w:r>
    </w:p>
    <w:p w14:paraId="126BF6F6" w14:textId="77777777" w:rsidR="00222534" w:rsidRDefault="00222534" w:rsidP="00222534">
      <w:pPr>
        <w:pStyle w:val="NormalWeb"/>
        <w:spacing w:before="0" w:after="0"/>
        <w:rPr>
          <w:rFonts w:ascii="Calibri" w:hAnsi="Calibri"/>
          <w:sz w:val="22"/>
          <w:szCs w:val="29"/>
        </w:rPr>
      </w:pPr>
      <w:r w:rsidRPr="0032256C">
        <w:rPr>
          <w:rFonts w:ascii="Calibri" w:hAnsi="Calibri"/>
          <w:b/>
          <w:bCs/>
          <w:sz w:val="22"/>
          <w:szCs w:val="29"/>
        </w:rPr>
        <w:t>Do the Math —</w:t>
      </w:r>
      <w:r w:rsidRPr="0032256C">
        <w:rPr>
          <w:rFonts w:ascii="Calibri" w:hAnsi="Calibri"/>
          <w:sz w:val="22"/>
          <w:szCs w:val="29"/>
        </w:rPr>
        <w:t xml:space="preserve">California Endowment statewide campaign to invest in education: </w:t>
      </w:r>
      <w:hyperlink r:id="rId251" w:history="1">
        <w:r w:rsidRPr="0032256C">
          <w:rPr>
            <w:rStyle w:val="Hyperlink"/>
            <w:rFonts w:ascii="Calibri" w:hAnsi="Calibri"/>
            <w:color w:val="auto"/>
            <w:sz w:val="22"/>
            <w:szCs w:val="29"/>
          </w:rPr>
          <w:t>http://www.safeandjust.org/schools-not-prisons</w:t>
        </w:r>
      </w:hyperlink>
      <w:r w:rsidRPr="0032256C">
        <w:rPr>
          <w:rFonts w:ascii="Calibri" w:hAnsi="Calibri"/>
          <w:sz w:val="22"/>
          <w:szCs w:val="29"/>
        </w:rPr>
        <w:t xml:space="preserve"> (image: Ernesto </w:t>
      </w:r>
      <w:proofErr w:type="spellStart"/>
      <w:r w:rsidRPr="0032256C">
        <w:rPr>
          <w:rFonts w:ascii="Calibri" w:hAnsi="Calibri"/>
          <w:sz w:val="22"/>
          <w:szCs w:val="29"/>
        </w:rPr>
        <w:t>Yerena</w:t>
      </w:r>
      <w:proofErr w:type="spellEnd"/>
      <w:r w:rsidRPr="0032256C">
        <w:rPr>
          <w:rFonts w:ascii="Calibri" w:hAnsi="Calibri"/>
          <w:sz w:val="22"/>
          <w:szCs w:val="29"/>
        </w:rPr>
        <w:t>, El Centro, CA)</w:t>
      </w:r>
    </w:p>
    <w:p w14:paraId="7E4F8FF4" w14:textId="77777777" w:rsidR="00F93185" w:rsidRDefault="00F93185" w:rsidP="00222534">
      <w:pPr>
        <w:pStyle w:val="NormalWeb"/>
        <w:spacing w:before="0" w:after="0"/>
        <w:rPr>
          <w:rFonts w:ascii="Calibri" w:hAnsi="Calibri"/>
          <w:sz w:val="22"/>
          <w:szCs w:val="29"/>
        </w:rPr>
      </w:pPr>
    </w:p>
    <w:p w14:paraId="72CC5973" w14:textId="77777777" w:rsidR="00F93185" w:rsidRDefault="00F93185" w:rsidP="008D7523">
      <w:pPr>
        <w:pStyle w:val="Heading3"/>
        <w:spacing w:before="0"/>
      </w:pPr>
      <w:bookmarkStart w:id="153" w:name="_Toc343441287"/>
      <w:r w:rsidRPr="00C74F11">
        <w:t>Institutional Environment</w:t>
      </w:r>
      <w:bookmarkEnd w:id="153"/>
    </w:p>
    <w:p w14:paraId="24908B83" w14:textId="77777777" w:rsidR="00F93185" w:rsidRPr="002C5720" w:rsidRDefault="00F93185" w:rsidP="008D7523">
      <w:pPr>
        <w:spacing w:after="0"/>
        <w:rPr>
          <w:sz w:val="22"/>
        </w:rPr>
      </w:pPr>
    </w:p>
    <w:p w14:paraId="5844E872" w14:textId="77777777" w:rsidR="00F93185" w:rsidRPr="002C5720" w:rsidRDefault="00F93185" w:rsidP="008D7523">
      <w:pPr>
        <w:pStyle w:val="ListParagraph"/>
        <w:numPr>
          <w:ilvl w:val="0"/>
          <w:numId w:val="4"/>
        </w:numPr>
        <w:spacing w:after="0"/>
        <w:ind w:left="360"/>
        <w:rPr>
          <w:color w:val="auto"/>
          <w:sz w:val="22"/>
        </w:rPr>
      </w:pPr>
      <w:r w:rsidRPr="002C5720">
        <w:rPr>
          <w:color w:val="auto"/>
          <w:sz w:val="22"/>
        </w:rPr>
        <w:t>Broadly, institutional environment encompasses school connectedness and the physical resources and environment of a school.</w:t>
      </w:r>
    </w:p>
    <w:p w14:paraId="66963EAB" w14:textId="77777777" w:rsidR="00F93185" w:rsidRPr="002C5720" w:rsidRDefault="00F93185" w:rsidP="008D7523">
      <w:pPr>
        <w:pStyle w:val="ListParagraph"/>
        <w:numPr>
          <w:ilvl w:val="0"/>
          <w:numId w:val="4"/>
        </w:numPr>
        <w:spacing w:after="0"/>
        <w:ind w:left="360"/>
        <w:rPr>
          <w:color w:val="auto"/>
          <w:sz w:val="22"/>
        </w:rPr>
      </w:pPr>
      <w:r w:rsidRPr="002C5720">
        <w:rPr>
          <w:color w:val="auto"/>
          <w:sz w:val="22"/>
        </w:rPr>
        <w:t>School connectedness promotes academic achievement and is a protective factor against sexual violence and drug use.</w:t>
      </w:r>
    </w:p>
    <w:p w14:paraId="2CEF1D7C" w14:textId="77777777" w:rsidR="00F93185" w:rsidRPr="002C5720" w:rsidRDefault="00F93185" w:rsidP="008D7523">
      <w:pPr>
        <w:pStyle w:val="ListParagraph"/>
        <w:numPr>
          <w:ilvl w:val="0"/>
          <w:numId w:val="4"/>
        </w:numPr>
        <w:spacing w:after="0"/>
        <w:ind w:left="360"/>
        <w:rPr>
          <w:color w:val="auto"/>
          <w:sz w:val="22"/>
        </w:rPr>
      </w:pPr>
      <w:r w:rsidRPr="002C5720">
        <w:rPr>
          <w:color w:val="auto"/>
          <w:sz w:val="22"/>
        </w:rPr>
        <w:t>The size of the school correlates with school connectedness, although larger schools can improve the learning environment by forming smaller learning communities.</w:t>
      </w:r>
    </w:p>
    <w:p w14:paraId="6C4ADF15" w14:textId="77777777" w:rsidR="00F93185" w:rsidRPr="002C5720" w:rsidRDefault="00F93185" w:rsidP="008D7523">
      <w:pPr>
        <w:pStyle w:val="ListParagraph"/>
        <w:numPr>
          <w:ilvl w:val="0"/>
          <w:numId w:val="4"/>
        </w:numPr>
        <w:spacing w:after="0"/>
        <w:ind w:left="360"/>
        <w:rPr>
          <w:color w:val="auto"/>
          <w:sz w:val="22"/>
        </w:rPr>
      </w:pPr>
      <w:r w:rsidRPr="002C5720">
        <w:rPr>
          <w:color w:val="auto"/>
          <w:sz w:val="22"/>
        </w:rPr>
        <w:t>Factors like classroom layout can influence feelings of safety; for example, students report feeling unsafe in unsupervised areas of school buildings.</w:t>
      </w:r>
    </w:p>
    <w:p w14:paraId="21790542" w14:textId="77777777" w:rsidR="002B35BF" w:rsidRDefault="002B35BF" w:rsidP="008D7523">
      <w:pPr>
        <w:pStyle w:val="Heading3"/>
        <w:spacing w:before="0"/>
      </w:pPr>
    </w:p>
    <w:p w14:paraId="0F5D1BF2" w14:textId="77777777" w:rsidR="00F93185" w:rsidRDefault="00F93185" w:rsidP="008D7523">
      <w:pPr>
        <w:pStyle w:val="Heading3"/>
        <w:spacing w:before="0"/>
      </w:pPr>
      <w:bookmarkStart w:id="154" w:name="_Toc343441288"/>
      <w:r w:rsidRPr="00C74F11">
        <w:t>The School Improvement Process</w:t>
      </w:r>
      <w:bookmarkEnd w:id="154"/>
    </w:p>
    <w:p w14:paraId="0205DB60" w14:textId="77777777" w:rsidR="00F93185" w:rsidRPr="004D2253" w:rsidRDefault="00F93185" w:rsidP="008D7523">
      <w:pPr>
        <w:spacing w:after="0"/>
      </w:pPr>
    </w:p>
    <w:p w14:paraId="35BD97CA" w14:textId="77777777" w:rsidR="00F93185" w:rsidRPr="001F1939" w:rsidRDefault="00F93185" w:rsidP="008D7523">
      <w:pPr>
        <w:pStyle w:val="ListParagraph"/>
        <w:numPr>
          <w:ilvl w:val="0"/>
          <w:numId w:val="4"/>
        </w:numPr>
        <w:spacing w:after="0"/>
        <w:ind w:left="360"/>
        <w:rPr>
          <w:color w:val="auto"/>
        </w:rPr>
      </w:pPr>
      <w:r w:rsidRPr="001F1939">
        <w:rPr>
          <w:color w:val="auto"/>
        </w:rPr>
        <w:t>School climate influences the success of implementing school reform programs.</w:t>
      </w:r>
    </w:p>
    <w:p w14:paraId="4574F6C7" w14:textId="77777777" w:rsidR="00F93185" w:rsidRPr="001F1939" w:rsidRDefault="00F93185" w:rsidP="008D7523">
      <w:pPr>
        <w:pStyle w:val="ListParagraph"/>
        <w:numPr>
          <w:ilvl w:val="0"/>
          <w:numId w:val="4"/>
        </w:numPr>
        <w:spacing w:after="0"/>
        <w:ind w:left="360"/>
        <w:rPr>
          <w:color w:val="auto"/>
        </w:rPr>
      </w:pPr>
      <w:r w:rsidRPr="001F1939">
        <w:rPr>
          <w:color w:val="auto"/>
        </w:rPr>
        <w:t>Factors like professional capacity, safety and norms, parent-school-community relationships, and instructional guidance can support or undermine school reform.</w:t>
      </w:r>
    </w:p>
    <w:p w14:paraId="3ACB6FA5" w14:textId="77777777" w:rsidR="002B35BF" w:rsidRDefault="002B35BF" w:rsidP="008D7523">
      <w:pPr>
        <w:spacing w:after="0" w:line="276" w:lineRule="auto"/>
        <w:rPr>
          <w:b/>
          <w:sz w:val="22"/>
        </w:rPr>
      </w:pPr>
    </w:p>
    <w:p w14:paraId="332C0B55" w14:textId="77777777" w:rsidR="00F93185" w:rsidRDefault="00F93185" w:rsidP="008D7523">
      <w:pPr>
        <w:spacing w:after="0" w:line="276" w:lineRule="auto"/>
        <w:rPr>
          <w:b/>
        </w:rPr>
      </w:pPr>
      <w:r w:rsidRPr="00242021">
        <w:rPr>
          <w:b/>
          <w:sz w:val="22"/>
        </w:rPr>
        <w:t>The 12 Dimensions of School Climate Measured</w:t>
      </w:r>
      <w:r w:rsidRPr="00242021">
        <w:rPr>
          <w:b/>
        </w:rPr>
        <w:t xml:space="preserve"> </w:t>
      </w:r>
      <w:r>
        <w:t xml:space="preserve">can be found </w:t>
      </w:r>
      <w:hyperlink r:id="rId252" w:history="1">
        <w:r w:rsidRPr="00D73B6E">
          <w:rPr>
            <w:rStyle w:val="Hyperlink"/>
            <w:b/>
          </w:rPr>
          <w:t>here</w:t>
        </w:r>
      </w:hyperlink>
      <w:r>
        <w:rPr>
          <w:b/>
        </w:rPr>
        <w:t xml:space="preserve">. </w:t>
      </w:r>
    </w:p>
    <w:p w14:paraId="6AE3809A" w14:textId="77777777" w:rsidR="004C4944" w:rsidRDefault="004C4944" w:rsidP="00F93185">
      <w:pPr>
        <w:pStyle w:val="Heading3"/>
        <w:spacing w:before="0"/>
        <w:rPr>
          <w:color w:val="2F2B20" w:themeColor="text1"/>
          <w:szCs w:val="28"/>
        </w:rPr>
      </w:pPr>
    </w:p>
    <w:p w14:paraId="3BBB89F4" w14:textId="77777777" w:rsidR="00F93185" w:rsidRDefault="00F93185" w:rsidP="00F93185">
      <w:pPr>
        <w:pStyle w:val="Heading3"/>
        <w:spacing w:before="0"/>
        <w:rPr>
          <w:color w:val="2F2B20" w:themeColor="text1"/>
          <w:szCs w:val="28"/>
        </w:rPr>
      </w:pPr>
      <w:bookmarkStart w:id="155" w:name="_Toc343441289"/>
      <w:r w:rsidRPr="004D2253">
        <w:rPr>
          <w:color w:val="2F2B20" w:themeColor="text1"/>
          <w:szCs w:val="28"/>
        </w:rPr>
        <w:t>LCAP Resources for School Climate</w:t>
      </w:r>
      <w:bookmarkEnd w:id="155"/>
    </w:p>
    <w:p w14:paraId="24A839D2" w14:textId="77777777" w:rsidR="00F93185" w:rsidRPr="004D2253" w:rsidRDefault="00F93185" w:rsidP="00F93185">
      <w:pPr>
        <w:spacing w:after="0"/>
      </w:pPr>
    </w:p>
    <w:p w14:paraId="64BF0182" w14:textId="77777777" w:rsidR="00F93185" w:rsidRPr="00F01915" w:rsidRDefault="00F93185" w:rsidP="00F93185">
      <w:pPr>
        <w:spacing w:after="0"/>
      </w:pPr>
      <w:r w:rsidRPr="00F01915">
        <w:t>The above summary of research on school climate offers a bird’s eye view school climate research. Many of these findings are solely relational or related to specific settings. While this does not negate the value of these findings, school administrators and teachers should not seek to implement these findings as cookie-cutter solutions or expect identical results. The best use of these data is to broadly steer decision-making supporting school climate; any resulting programs or policies should take into consideration individual schools’ unique situations.</w:t>
      </w:r>
    </w:p>
    <w:p w14:paraId="0EA9B85D" w14:textId="77777777" w:rsidR="00F93185" w:rsidRPr="00B9645B" w:rsidRDefault="00F93185" w:rsidP="00F93185">
      <w:pPr>
        <w:spacing w:line="240" w:lineRule="auto"/>
        <w:contextualSpacing/>
      </w:pPr>
      <w:r w:rsidRPr="00F01915">
        <w:t>To assist in this process, below are several sch</w:t>
      </w:r>
      <w:r>
        <w:t>ool climate and LCAP resources.</w:t>
      </w:r>
    </w:p>
    <w:p w14:paraId="20127CFD" w14:textId="77777777" w:rsidR="00F93185" w:rsidRDefault="00F93185" w:rsidP="00F93185">
      <w:pPr>
        <w:pStyle w:val="ListParagraph"/>
        <w:numPr>
          <w:ilvl w:val="0"/>
          <w:numId w:val="6"/>
        </w:numPr>
        <w:spacing w:after="240"/>
        <w:rPr>
          <w:rStyle w:val="Hyperlink"/>
        </w:rPr>
      </w:pPr>
      <w:r>
        <w:fldChar w:fldCharType="begin"/>
      </w:r>
      <w:r>
        <w:instrText xml:space="preserve"> HYPERLINK "http://schoolclimateconnection.org/blog/a-model-for-lcap-californias-safe-and-supportive-schools/" \t "_blank" </w:instrText>
      </w:r>
      <w:r>
        <w:fldChar w:fldCharType="separate"/>
      </w:r>
      <w:r w:rsidRPr="00C24787">
        <w:rPr>
          <w:rStyle w:val="Hyperlink"/>
        </w:rPr>
        <w:t>A Model for LCAP – School Climate for Design</w:t>
      </w:r>
      <w:r>
        <w:rPr>
          <w:rStyle w:val="Hyperlink"/>
        </w:rPr>
        <w:fldChar w:fldCharType="end"/>
      </w:r>
      <w:r w:rsidRPr="007140D0">
        <w:rPr>
          <w:rStyle w:val="Hyperlink"/>
        </w:rPr>
        <w:t> </w:t>
      </w:r>
    </w:p>
    <w:p w14:paraId="0051A80B" w14:textId="77777777" w:rsidR="00F93185" w:rsidRDefault="00F93185" w:rsidP="00F93185">
      <w:pPr>
        <w:pStyle w:val="ListParagraph"/>
        <w:numPr>
          <w:ilvl w:val="0"/>
          <w:numId w:val="6"/>
        </w:numPr>
        <w:spacing w:after="240"/>
        <w:rPr>
          <w:rStyle w:val="Hyperlink"/>
        </w:rPr>
      </w:pPr>
      <w:r>
        <w:fldChar w:fldCharType="begin"/>
      </w:r>
      <w:r>
        <w:instrText xml:space="preserve"> HYPERLINK "http://kern.org/wp-content/uploads/sites/11/2014/02/CSCHLS_ClimateLCAP-20140203.pdf" \t "_blank" </w:instrText>
      </w:r>
      <w:r>
        <w:fldChar w:fldCharType="separate"/>
      </w:r>
      <w:r w:rsidRPr="00C24787">
        <w:rPr>
          <w:rStyle w:val="Hyperlink"/>
        </w:rPr>
        <w:t>Assessing School Climate: California School Climate, Health, and Learning Surveys</w:t>
      </w:r>
      <w:r>
        <w:rPr>
          <w:rStyle w:val="Hyperlink"/>
        </w:rPr>
        <w:fldChar w:fldCharType="end"/>
      </w:r>
    </w:p>
    <w:p w14:paraId="57A84EF7" w14:textId="77777777" w:rsidR="00F93185" w:rsidRDefault="00F93185" w:rsidP="00F93185">
      <w:pPr>
        <w:pStyle w:val="ListParagraph"/>
        <w:numPr>
          <w:ilvl w:val="0"/>
          <w:numId w:val="6"/>
        </w:numPr>
        <w:spacing w:after="240"/>
        <w:rPr>
          <w:rStyle w:val="Hyperlink"/>
        </w:rPr>
      </w:pPr>
      <w:r>
        <w:fldChar w:fldCharType="begin"/>
      </w:r>
      <w:r>
        <w:instrText xml:space="preserve"> HYPERLINK "http://community-matters.org/research-and-results/tools-resources" \t "_blank" </w:instrText>
      </w:r>
      <w:r>
        <w:fldChar w:fldCharType="separate"/>
      </w:r>
      <w:r w:rsidRPr="00C24787">
        <w:rPr>
          <w:rStyle w:val="Hyperlink"/>
        </w:rPr>
        <w:t>School Climate Resources</w:t>
      </w:r>
      <w:r>
        <w:rPr>
          <w:rStyle w:val="Hyperlink"/>
        </w:rPr>
        <w:fldChar w:fldCharType="end"/>
      </w:r>
    </w:p>
    <w:p w14:paraId="7E6852C5" w14:textId="30A3A5F8" w:rsidR="00222534" w:rsidRDefault="00F93185" w:rsidP="008D7523">
      <w:pPr>
        <w:pStyle w:val="ListParagraph"/>
        <w:numPr>
          <w:ilvl w:val="0"/>
          <w:numId w:val="6"/>
        </w:numPr>
        <w:spacing w:after="240"/>
        <w:rPr>
          <w:color w:val="0B5394"/>
          <w:sz w:val="40"/>
          <w:szCs w:val="40"/>
        </w:rPr>
      </w:pPr>
      <w:r>
        <w:fldChar w:fldCharType="begin"/>
      </w:r>
      <w:r>
        <w:instrText xml:space="preserve"> HYPERLINK "http://www.cde.ca.gov/ls/ss/se/safesupportive.asp" \t "_blank" </w:instrText>
      </w:r>
      <w:r>
        <w:fldChar w:fldCharType="separate"/>
      </w:r>
      <w:r w:rsidRPr="00C24787">
        <w:rPr>
          <w:rStyle w:val="Hyperlink"/>
        </w:rPr>
        <w:t>Safe and Supportive Schools</w:t>
      </w:r>
      <w:r>
        <w:rPr>
          <w:rStyle w:val="Hyperlink"/>
        </w:rPr>
        <w:fldChar w:fldCharType="end"/>
      </w:r>
      <w:bookmarkStart w:id="156" w:name="h.3e832byfa68m" w:colFirst="0" w:colLast="0"/>
      <w:bookmarkStart w:id="157" w:name="h.7lk8ltwmzyn3" w:colFirst="0" w:colLast="0"/>
      <w:bookmarkStart w:id="158" w:name="_Toc431384632"/>
      <w:bookmarkStart w:id="159" w:name="_Toc431384689"/>
      <w:bookmarkStart w:id="160" w:name="_Toc431459286"/>
      <w:bookmarkEnd w:id="156"/>
      <w:bookmarkEnd w:id="157"/>
      <w:r w:rsidR="00222534">
        <w:br w:type="page"/>
      </w:r>
    </w:p>
    <w:p w14:paraId="033C3985" w14:textId="77777777" w:rsidR="00222534" w:rsidRDefault="00222534" w:rsidP="00222534">
      <w:pPr>
        <w:pStyle w:val="Heading1"/>
      </w:pPr>
      <w:bookmarkStart w:id="161" w:name="_Toc343441290"/>
      <w:r>
        <w:t>Assessment</w:t>
      </w:r>
      <w:bookmarkEnd w:id="158"/>
      <w:bookmarkEnd w:id="159"/>
      <w:bookmarkEnd w:id="160"/>
      <w:bookmarkEnd w:id="161"/>
    </w:p>
    <w:p w14:paraId="387767BA" w14:textId="091AA165" w:rsidR="00222534" w:rsidRDefault="00222654" w:rsidP="00222534">
      <w:pPr>
        <w:pStyle w:val="ListParagraph"/>
        <w:ind w:left="0" w:firstLine="0"/>
      </w:pPr>
      <w:ins w:id="162" w:author="Tina Mills" w:date="2016-12-15T17:52:00Z">
        <w:r>
          <w:fldChar w:fldCharType="begin"/>
        </w:r>
        <w:r>
          <w:instrText xml:space="preserve"> HYPERLINK "http://www.cde.ca.gov/re/di/or/ada.asp" </w:instrText>
        </w:r>
        <w:r>
          <w:fldChar w:fldCharType="separate"/>
        </w:r>
        <w:r w:rsidR="00222534" w:rsidRPr="00222654">
          <w:rPr>
            <w:rStyle w:val="Hyperlink"/>
          </w:rPr>
          <w:t>Assessment Development and Administrative Division (ADAD</w:t>
        </w:r>
        <w:r>
          <w:fldChar w:fldCharType="end"/>
        </w:r>
      </w:ins>
      <w:r w:rsidR="00222534">
        <w:t>),</w:t>
      </w:r>
    </w:p>
    <w:p w14:paraId="57D31E31" w14:textId="77777777" w:rsidR="00222534" w:rsidRDefault="00222534" w:rsidP="006576E5">
      <w:pPr>
        <w:pStyle w:val="ListParagraph"/>
        <w:numPr>
          <w:ilvl w:val="0"/>
          <w:numId w:val="13"/>
        </w:numPr>
        <w:spacing w:after="240" w:line="276" w:lineRule="auto"/>
        <w:contextualSpacing w:val="0"/>
      </w:pPr>
      <w:r>
        <w:t xml:space="preserve">June 2015: Tom </w:t>
      </w:r>
      <w:proofErr w:type="spellStart"/>
      <w:r>
        <w:t>Torlakson</w:t>
      </w:r>
      <w:proofErr w:type="spellEnd"/>
      <w:r>
        <w:t xml:space="preserve"> </w:t>
      </w:r>
      <w:hyperlink r:id="rId253">
        <w:r w:rsidRPr="00C24787">
          <w:rPr>
            <w:rStyle w:val="Hyperlink"/>
          </w:rPr>
          <w:t>quotes</w:t>
        </w:r>
      </w:hyperlink>
      <w:r>
        <w:t xml:space="preserve"> on Administration of New Testing System</w:t>
      </w:r>
    </w:p>
    <w:p w14:paraId="66ACB994" w14:textId="77777777" w:rsidR="00F125DE" w:rsidRDefault="00F125DE" w:rsidP="00222534">
      <w:pPr>
        <w:pStyle w:val="Heading2"/>
        <w:spacing w:before="0"/>
        <w:rPr>
          <w:bCs w:val="0"/>
          <w:color w:val="000000"/>
          <w:sz w:val="37"/>
          <w:szCs w:val="37"/>
        </w:rPr>
      </w:pPr>
      <w:bookmarkStart w:id="163" w:name="h.64goxgf8z73f" w:colFirst="0" w:colLast="0"/>
      <w:bookmarkStart w:id="164" w:name="h.ken8ub9m0qvr" w:colFirst="0" w:colLast="0"/>
      <w:bookmarkStart w:id="165" w:name="_Toc431384608"/>
      <w:bookmarkStart w:id="166" w:name="_Toc431384674"/>
      <w:bookmarkStart w:id="167" w:name="_Toc431459271"/>
      <w:bookmarkEnd w:id="163"/>
      <w:bookmarkEnd w:id="164"/>
    </w:p>
    <w:p w14:paraId="1CFCF542" w14:textId="0B58435A" w:rsidR="00222534" w:rsidRDefault="00222534" w:rsidP="00222534">
      <w:pPr>
        <w:pStyle w:val="Heading2"/>
        <w:spacing w:before="0"/>
        <w:rPr>
          <w:b/>
          <w:bCs w:val="0"/>
          <w:color w:val="2F2B20" w:themeColor="text1"/>
          <w:szCs w:val="28"/>
        </w:rPr>
      </w:pPr>
      <w:bookmarkStart w:id="168" w:name="_Toc307746520"/>
      <w:bookmarkStart w:id="169" w:name="_Toc343441292"/>
      <w:r w:rsidRPr="001E3C49">
        <w:rPr>
          <w:b/>
          <w:bCs w:val="0"/>
          <w:color w:val="2F2B20" w:themeColor="text1"/>
          <w:szCs w:val="28"/>
        </w:rPr>
        <w:t>California’s English and Math Testing Program — CAASPP</w:t>
      </w:r>
      <w:r w:rsidR="00F125DE" w:rsidRPr="001E3C49">
        <w:rPr>
          <w:b/>
          <w:bCs w:val="0"/>
          <w:color w:val="2F2B20" w:themeColor="text1"/>
          <w:szCs w:val="28"/>
        </w:rPr>
        <w:t xml:space="preserve"> (Smarter Balanced)</w:t>
      </w:r>
      <w:bookmarkEnd w:id="168"/>
      <w:bookmarkEnd w:id="169"/>
    </w:p>
    <w:p w14:paraId="00314AE9" w14:textId="77777777" w:rsidR="008F46E2" w:rsidRPr="008F46E2" w:rsidRDefault="008F46E2" w:rsidP="001E3C49"/>
    <w:p w14:paraId="2F59A20B" w14:textId="77777777" w:rsidR="00222534" w:rsidRPr="001C4E38" w:rsidRDefault="006100BF" w:rsidP="001672F3">
      <w:pPr>
        <w:pStyle w:val="NormalWeb"/>
        <w:numPr>
          <w:ilvl w:val="0"/>
          <w:numId w:val="39"/>
        </w:numPr>
        <w:spacing w:before="0" w:beforeAutospacing="0" w:after="0" w:afterAutospacing="0"/>
        <w:textAlignment w:val="baseline"/>
        <w:rPr>
          <w:rFonts w:ascii="Calibri" w:hAnsi="Calibri"/>
          <w:sz w:val="22"/>
          <w:szCs w:val="29"/>
        </w:rPr>
      </w:pPr>
      <w:hyperlink r:id="rId254" w:history="1">
        <w:r w:rsidR="00222534" w:rsidRPr="001C4E38">
          <w:rPr>
            <w:rStyle w:val="Hyperlink"/>
            <w:rFonts w:ascii="Calibri" w:hAnsi="Calibri"/>
            <w:color w:val="auto"/>
            <w:sz w:val="22"/>
            <w:szCs w:val="29"/>
          </w:rPr>
          <w:t>First Year CAASPP Results</w:t>
        </w:r>
      </w:hyperlink>
      <w:r w:rsidR="00222534" w:rsidRPr="001C4E38">
        <w:rPr>
          <w:rFonts w:ascii="Calibri" w:hAnsi="Calibri"/>
          <w:sz w:val="22"/>
          <w:szCs w:val="29"/>
        </w:rPr>
        <w:t xml:space="preserve"> announcement (September 2015) and </w:t>
      </w:r>
      <w:hyperlink r:id="rId255" w:history="1">
        <w:r w:rsidR="00222534" w:rsidRPr="001C4E38">
          <w:rPr>
            <w:rStyle w:val="Hyperlink"/>
            <w:rFonts w:ascii="Calibri" w:hAnsi="Calibri"/>
            <w:color w:val="auto"/>
            <w:sz w:val="22"/>
            <w:szCs w:val="29"/>
          </w:rPr>
          <w:t>results site</w:t>
        </w:r>
      </w:hyperlink>
    </w:p>
    <w:p w14:paraId="1CAA5B43" w14:textId="77777777" w:rsidR="00222534" w:rsidRPr="00FF66D4" w:rsidRDefault="006100BF" w:rsidP="001672F3">
      <w:pPr>
        <w:pStyle w:val="NormalWeb"/>
        <w:numPr>
          <w:ilvl w:val="0"/>
          <w:numId w:val="39"/>
        </w:numPr>
        <w:spacing w:before="0" w:beforeAutospacing="0" w:after="0" w:afterAutospacing="0"/>
        <w:textAlignment w:val="baseline"/>
        <w:rPr>
          <w:rFonts w:ascii="Calibri" w:hAnsi="Calibri"/>
          <w:sz w:val="22"/>
          <w:szCs w:val="29"/>
        </w:rPr>
      </w:pPr>
      <w:hyperlink r:id="rId256" w:history="1">
        <w:r w:rsidR="00222534" w:rsidRPr="001C4E38">
          <w:rPr>
            <w:rStyle w:val="Hyperlink"/>
            <w:rFonts w:ascii="Calibri" w:hAnsi="Calibri"/>
            <w:color w:val="auto"/>
            <w:sz w:val="22"/>
            <w:szCs w:val="29"/>
          </w:rPr>
          <w:t>CDE CAASPP main page</w:t>
        </w:r>
      </w:hyperlink>
      <w:r w:rsidR="00222534" w:rsidRPr="001C4E38">
        <w:rPr>
          <w:rFonts w:ascii="Calibri" w:hAnsi="Calibri"/>
          <w:sz w:val="22"/>
          <w:szCs w:val="29"/>
        </w:rPr>
        <w:t xml:space="preserve"> and </w:t>
      </w:r>
      <w:hyperlink r:id="rId257" w:history="1">
        <w:r w:rsidR="00222534" w:rsidRPr="001C4E38">
          <w:rPr>
            <w:rStyle w:val="Hyperlink"/>
            <w:rFonts w:ascii="Calibri" w:hAnsi="Calibri"/>
            <w:color w:val="auto"/>
            <w:sz w:val="22"/>
            <w:szCs w:val="29"/>
          </w:rPr>
          <w:t>CAASPP description</w:t>
        </w:r>
      </w:hyperlink>
      <w:r w:rsidR="00222534" w:rsidRPr="001C4E38">
        <w:rPr>
          <w:rFonts w:ascii="Calibri" w:hAnsi="Calibri"/>
          <w:sz w:val="22"/>
          <w:szCs w:val="29"/>
        </w:rPr>
        <w:t xml:space="preserve"> (for writing) Established January </w:t>
      </w:r>
      <w:r w:rsidR="00222534" w:rsidRPr="009C4CBA">
        <w:rPr>
          <w:rFonts w:ascii="Calibri" w:hAnsi="Calibri"/>
          <w:sz w:val="22"/>
          <w:szCs w:val="29"/>
        </w:rPr>
        <w:t>2014. Reminder, Standardized Testing and Reporting (</w:t>
      </w:r>
      <w:hyperlink r:id="rId258" w:history="1">
        <w:r w:rsidR="00222534" w:rsidRPr="009C4CBA">
          <w:rPr>
            <w:rStyle w:val="Hyperlink"/>
            <w:rFonts w:ascii="Calibri" w:hAnsi="Calibri"/>
            <w:color w:val="auto"/>
            <w:sz w:val="22"/>
            <w:szCs w:val="29"/>
          </w:rPr>
          <w:t>STAR</w:t>
        </w:r>
      </w:hyperlink>
      <w:r w:rsidR="00222534" w:rsidRPr="00FF66D4">
        <w:rPr>
          <w:rFonts w:ascii="Calibri" w:hAnsi="Calibri"/>
          <w:sz w:val="22"/>
          <w:szCs w:val="29"/>
        </w:rPr>
        <w:t>) was replaced July 2013.</w:t>
      </w:r>
    </w:p>
    <w:p w14:paraId="4E7BD5F5" w14:textId="4C02B756" w:rsidR="00222534" w:rsidRPr="009C4CBA" w:rsidRDefault="006100BF" w:rsidP="001672F3">
      <w:pPr>
        <w:pStyle w:val="NormalWeb"/>
        <w:numPr>
          <w:ilvl w:val="0"/>
          <w:numId w:val="39"/>
        </w:numPr>
        <w:spacing w:before="0" w:beforeAutospacing="0" w:after="0" w:afterAutospacing="0"/>
        <w:textAlignment w:val="baseline"/>
        <w:rPr>
          <w:rFonts w:ascii="Calibri" w:hAnsi="Calibri"/>
          <w:sz w:val="22"/>
          <w:szCs w:val="29"/>
        </w:rPr>
      </w:pPr>
      <w:hyperlink r:id="rId259" w:history="1">
        <w:r w:rsidR="00FB497F" w:rsidRPr="006355C6">
          <w:rPr>
            <w:rStyle w:val="Hyperlink"/>
            <w:rFonts w:ascii="Calibri" w:hAnsi="Calibri"/>
            <w:color w:val="auto"/>
            <w:sz w:val="22"/>
            <w:szCs w:val="29"/>
          </w:rPr>
          <w:t>CAASPP homepage</w:t>
        </w:r>
      </w:hyperlink>
      <w:r w:rsidR="00222534" w:rsidRPr="000C4B82">
        <w:rPr>
          <w:rFonts w:ascii="Calibri" w:hAnsi="Calibri"/>
          <w:sz w:val="22"/>
          <w:szCs w:val="29"/>
        </w:rPr>
        <w:t xml:space="preserve">: CAA, CST, CMA, CAPA, STS —links lead to training, </w:t>
      </w:r>
      <w:r w:rsidR="00222534" w:rsidRPr="009C4CBA">
        <w:rPr>
          <w:rFonts w:ascii="Calibri" w:hAnsi="Calibri"/>
          <w:sz w:val="22"/>
          <w:szCs w:val="29"/>
        </w:rPr>
        <w:t>summative/interim assessments, digital libraries, and toolkits, and many resources.</w:t>
      </w:r>
    </w:p>
    <w:p w14:paraId="7FCBEFD1" w14:textId="77777777" w:rsidR="00222534" w:rsidRPr="00B1485E" w:rsidRDefault="00222534" w:rsidP="001672F3">
      <w:pPr>
        <w:pStyle w:val="NormalWeb"/>
        <w:numPr>
          <w:ilvl w:val="0"/>
          <w:numId w:val="39"/>
        </w:numPr>
        <w:spacing w:before="0" w:beforeAutospacing="0" w:after="0" w:afterAutospacing="0"/>
        <w:textAlignment w:val="baseline"/>
        <w:rPr>
          <w:rFonts w:ascii="Calibri" w:hAnsi="Calibri"/>
          <w:sz w:val="22"/>
          <w:szCs w:val="22"/>
        </w:rPr>
      </w:pPr>
      <w:r w:rsidRPr="00FF66D4">
        <w:rPr>
          <w:rFonts w:ascii="Calibri" w:hAnsi="Calibri"/>
          <w:sz w:val="22"/>
          <w:szCs w:val="22"/>
        </w:rPr>
        <w:t xml:space="preserve">CAASPP Assessment System, </w:t>
      </w:r>
      <w:hyperlink r:id="rId260" w:history="1">
        <w:r w:rsidRPr="00B1485E">
          <w:rPr>
            <w:rStyle w:val="Hyperlink"/>
            <w:rFonts w:ascii="Calibri" w:hAnsi="Calibri"/>
            <w:color w:val="auto"/>
            <w:sz w:val="22"/>
            <w:szCs w:val="22"/>
          </w:rPr>
          <w:t>Technical Specifications Manual</w:t>
        </w:r>
      </w:hyperlink>
    </w:p>
    <w:p w14:paraId="4DBC20A2" w14:textId="4DFD0A97" w:rsidR="00222534" w:rsidRPr="00FB497F" w:rsidRDefault="006100BF" w:rsidP="001672F3">
      <w:pPr>
        <w:pStyle w:val="NormalWeb"/>
        <w:numPr>
          <w:ilvl w:val="0"/>
          <w:numId w:val="39"/>
        </w:numPr>
        <w:spacing w:before="0" w:beforeAutospacing="0" w:after="0" w:afterAutospacing="0"/>
        <w:textAlignment w:val="baseline"/>
        <w:rPr>
          <w:rFonts w:ascii="Calibri" w:hAnsi="Calibri"/>
          <w:sz w:val="22"/>
          <w:szCs w:val="22"/>
        </w:rPr>
      </w:pPr>
      <w:hyperlink r:id="rId261" w:history="1">
        <w:r w:rsidR="00FB497F" w:rsidRPr="001E3C49">
          <w:rPr>
            <w:rStyle w:val="Hyperlink"/>
            <w:color w:val="auto"/>
            <w:sz w:val="22"/>
            <w:szCs w:val="22"/>
          </w:rPr>
          <w:t>Bandwidth diagnostic</w:t>
        </w:r>
      </w:hyperlink>
      <w:proofErr w:type="gramStart"/>
      <w:r w:rsidR="00FB497F" w:rsidRPr="00FB497F">
        <w:rPr>
          <w:sz w:val="22"/>
          <w:szCs w:val="22"/>
        </w:rPr>
        <w:t xml:space="preserve">  </w:t>
      </w:r>
      <w:r w:rsidR="00222534" w:rsidRPr="00FB497F">
        <w:rPr>
          <w:rFonts w:ascii="Calibri" w:hAnsi="Calibri"/>
          <w:sz w:val="22"/>
          <w:szCs w:val="22"/>
        </w:rPr>
        <w:t>from</w:t>
      </w:r>
      <w:proofErr w:type="gramEnd"/>
      <w:r w:rsidR="00222534" w:rsidRPr="00FB497F">
        <w:rPr>
          <w:rFonts w:ascii="Calibri" w:hAnsi="Calibri"/>
          <w:sz w:val="22"/>
          <w:szCs w:val="22"/>
        </w:rPr>
        <w:t xml:space="preserve"> CAASPP</w:t>
      </w:r>
      <w:r w:rsidR="00FB497F">
        <w:rPr>
          <w:rFonts w:ascii="Calibri" w:hAnsi="Calibri"/>
          <w:sz w:val="22"/>
          <w:szCs w:val="22"/>
        </w:rPr>
        <w:t xml:space="preserve"> (pg. 3)</w:t>
      </w:r>
    </w:p>
    <w:p w14:paraId="453CBC7F" w14:textId="77777777" w:rsidR="00222534" w:rsidRPr="001C4E38" w:rsidRDefault="00222534" w:rsidP="001672F3">
      <w:pPr>
        <w:pStyle w:val="NormalWeb"/>
        <w:numPr>
          <w:ilvl w:val="0"/>
          <w:numId w:val="39"/>
        </w:numPr>
        <w:spacing w:before="0" w:beforeAutospacing="0" w:after="0" w:afterAutospacing="0"/>
        <w:textAlignment w:val="baseline"/>
        <w:rPr>
          <w:rFonts w:ascii="Calibri" w:hAnsi="Calibri"/>
          <w:sz w:val="22"/>
          <w:szCs w:val="29"/>
        </w:rPr>
      </w:pPr>
      <w:r w:rsidRPr="00FB497F">
        <w:rPr>
          <w:rFonts w:ascii="Calibri" w:hAnsi="Calibri"/>
          <w:sz w:val="22"/>
          <w:szCs w:val="22"/>
        </w:rPr>
        <w:t xml:space="preserve">IT </w:t>
      </w:r>
      <w:hyperlink r:id="rId262" w:history="1">
        <w:proofErr w:type="spellStart"/>
        <w:r w:rsidRPr="00FB497F">
          <w:rPr>
            <w:rStyle w:val="Hyperlink"/>
            <w:rFonts w:ascii="Calibri" w:hAnsi="Calibri"/>
            <w:color w:val="auto"/>
            <w:sz w:val="22"/>
            <w:szCs w:val="22"/>
          </w:rPr>
          <w:t>SmarterApp</w:t>
        </w:r>
        <w:proofErr w:type="spellEnd"/>
      </w:hyperlink>
      <w:r w:rsidRPr="00FB497F">
        <w:rPr>
          <w:rFonts w:ascii="Calibri" w:hAnsi="Calibri"/>
          <w:sz w:val="22"/>
          <w:szCs w:val="22"/>
        </w:rPr>
        <w:t>, a community</w:t>
      </w:r>
      <w:r w:rsidRPr="001C4E38">
        <w:rPr>
          <w:rFonts w:ascii="Calibri" w:hAnsi="Calibri"/>
          <w:sz w:val="22"/>
          <w:szCs w:val="29"/>
        </w:rPr>
        <w:t xml:space="preserve"> for collaboration on an open software suite supporting educational assessment — used by the SBAC. Includes architecture, specifications, manuals, deployment, and source code information.</w:t>
      </w:r>
    </w:p>
    <w:p w14:paraId="46181F37" w14:textId="77777777" w:rsidR="00222534" w:rsidRDefault="00222534" w:rsidP="001672F3">
      <w:pPr>
        <w:pStyle w:val="NormalWeb"/>
        <w:numPr>
          <w:ilvl w:val="0"/>
          <w:numId w:val="39"/>
        </w:numPr>
        <w:spacing w:before="0" w:beforeAutospacing="0" w:after="0" w:afterAutospacing="0"/>
        <w:textAlignment w:val="baseline"/>
        <w:rPr>
          <w:rFonts w:ascii="Calibri" w:hAnsi="Calibri"/>
          <w:sz w:val="22"/>
          <w:szCs w:val="29"/>
        </w:rPr>
      </w:pPr>
      <w:r w:rsidRPr="001C4E38">
        <w:rPr>
          <w:rFonts w:ascii="Calibri" w:hAnsi="Calibri"/>
          <w:sz w:val="22"/>
          <w:szCs w:val="29"/>
        </w:rPr>
        <w:t>CAASPP Institutes: Professional Learning Opportunity</w:t>
      </w:r>
    </w:p>
    <w:p w14:paraId="4B8EC94D" w14:textId="77777777" w:rsidR="008F46E2" w:rsidRPr="001C4E38" w:rsidRDefault="008F46E2" w:rsidP="008F46E2">
      <w:pPr>
        <w:pStyle w:val="NormalWeb"/>
        <w:spacing w:before="0" w:beforeAutospacing="0" w:after="0" w:afterAutospacing="0"/>
        <w:ind w:left="720"/>
        <w:textAlignment w:val="baseline"/>
        <w:rPr>
          <w:rFonts w:ascii="Calibri" w:hAnsi="Calibri"/>
          <w:sz w:val="22"/>
          <w:szCs w:val="29"/>
        </w:rPr>
      </w:pPr>
    </w:p>
    <w:p w14:paraId="26725AF9" w14:textId="77777777" w:rsidR="00222534" w:rsidRDefault="00222534" w:rsidP="00222534">
      <w:pPr>
        <w:pStyle w:val="Heading2"/>
        <w:spacing w:before="0"/>
        <w:rPr>
          <w:rFonts w:asciiTheme="minorHAnsi" w:hAnsiTheme="minorHAnsi"/>
          <w:b/>
          <w:bCs w:val="0"/>
          <w:color w:val="2F2B20" w:themeColor="text1"/>
          <w:szCs w:val="28"/>
        </w:rPr>
      </w:pPr>
      <w:bookmarkStart w:id="170" w:name="_Toc307746521"/>
      <w:bookmarkStart w:id="171" w:name="_Toc343441293"/>
      <w:r w:rsidRPr="008F46E2">
        <w:rPr>
          <w:rFonts w:asciiTheme="minorHAnsi" w:hAnsiTheme="minorHAnsi"/>
          <w:b/>
          <w:bCs w:val="0"/>
          <w:color w:val="2F2B20" w:themeColor="text1"/>
          <w:szCs w:val="28"/>
        </w:rPr>
        <w:t>Smarter Balanced Assessment System (Summative)</w:t>
      </w:r>
      <w:bookmarkEnd w:id="170"/>
      <w:bookmarkEnd w:id="171"/>
    </w:p>
    <w:p w14:paraId="7E13757A" w14:textId="77777777" w:rsidR="008F46E2" w:rsidRPr="008F46E2" w:rsidRDefault="008F46E2" w:rsidP="008F46E2"/>
    <w:p w14:paraId="0C18BBB5" w14:textId="77777777" w:rsidR="00222534" w:rsidRPr="001C4E38" w:rsidRDefault="006100BF" w:rsidP="001672F3">
      <w:pPr>
        <w:pStyle w:val="NormalWeb"/>
        <w:numPr>
          <w:ilvl w:val="0"/>
          <w:numId w:val="40"/>
        </w:numPr>
        <w:spacing w:before="0" w:beforeAutospacing="0" w:after="0" w:afterAutospacing="0"/>
        <w:textAlignment w:val="baseline"/>
        <w:rPr>
          <w:rFonts w:ascii="Calibri" w:hAnsi="Calibri"/>
          <w:sz w:val="22"/>
          <w:szCs w:val="29"/>
        </w:rPr>
      </w:pPr>
      <w:hyperlink r:id="rId263" w:history="1">
        <w:r w:rsidR="00222534" w:rsidRPr="001C4E38">
          <w:rPr>
            <w:rStyle w:val="Hyperlink"/>
            <w:rFonts w:ascii="Calibri" w:hAnsi="Calibri"/>
            <w:color w:val="auto"/>
            <w:sz w:val="22"/>
            <w:szCs w:val="29"/>
          </w:rPr>
          <w:t>CDE main page</w:t>
        </w:r>
      </w:hyperlink>
    </w:p>
    <w:p w14:paraId="2BE5B98A" w14:textId="77777777" w:rsidR="00222534" w:rsidRPr="001C4E38" w:rsidRDefault="006100BF" w:rsidP="001672F3">
      <w:pPr>
        <w:pStyle w:val="NormalWeb"/>
        <w:numPr>
          <w:ilvl w:val="0"/>
          <w:numId w:val="40"/>
        </w:numPr>
        <w:spacing w:before="0" w:beforeAutospacing="0" w:after="0" w:afterAutospacing="0"/>
        <w:textAlignment w:val="baseline"/>
        <w:rPr>
          <w:rFonts w:ascii="Calibri" w:hAnsi="Calibri"/>
          <w:sz w:val="22"/>
          <w:szCs w:val="29"/>
        </w:rPr>
      </w:pPr>
      <w:hyperlink r:id="rId264" w:history="1">
        <w:r w:rsidR="00222534" w:rsidRPr="001C4E38">
          <w:rPr>
            <w:rStyle w:val="Hyperlink"/>
            <w:rFonts w:ascii="Calibri" w:hAnsi="Calibri"/>
            <w:color w:val="auto"/>
            <w:sz w:val="22"/>
            <w:szCs w:val="29"/>
          </w:rPr>
          <w:t>Smarter Balanced Assessment Consortium</w:t>
        </w:r>
      </w:hyperlink>
      <w:r w:rsidR="00222534" w:rsidRPr="001C4E38">
        <w:rPr>
          <w:rFonts w:ascii="Calibri" w:hAnsi="Calibri"/>
          <w:sz w:val="22"/>
          <w:szCs w:val="29"/>
        </w:rPr>
        <w:t xml:space="preserve"> home page</w:t>
      </w:r>
    </w:p>
    <w:p w14:paraId="270BB21C" w14:textId="77777777" w:rsidR="00222534" w:rsidRPr="001C4E38" w:rsidRDefault="006100BF" w:rsidP="001672F3">
      <w:pPr>
        <w:pStyle w:val="NormalWeb"/>
        <w:numPr>
          <w:ilvl w:val="0"/>
          <w:numId w:val="40"/>
        </w:numPr>
        <w:spacing w:before="0" w:beforeAutospacing="0" w:after="0" w:afterAutospacing="0"/>
        <w:textAlignment w:val="baseline"/>
        <w:rPr>
          <w:rFonts w:ascii="Calibri" w:hAnsi="Calibri"/>
          <w:sz w:val="22"/>
          <w:szCs w:val="29"/>
        </w:rPr>
      </w:pPr>
      <w:hyperlink r:id="rId265" w:history="1">
        <w:r w:rsidR="00222534" w:rsidRPr="001C4E38">
          <w:rPr>
            <w:rStyle w:val="Hyperlink"/>
            <w:rFonts w:ascii="Calibri" w:hAnsi="Calibri"/>
            <w:color w:val="auto"/>
            <w:sz w:val="22"/>
            <w:szCs w:val="29"/>
          </w:rPr>
          <w:t>Smarter Balanced Technology Readiness Resources</w:t>
        </w:r>
      </w:hyperlink>
    </w:p>
    <w:p w14:paraId="06BCA0E3" w14:textId="77777777" w:rsidR="00222534" w:rsidRPr="001C4E38" w:rsidRDefault="006100BF" w:rsidP="001672F3">
      <w:pPr>
        <w:pStyle w:val="NormalWeb"/>
        <w:numPr>
          <w:ilvl w:val="0"/>
          <w:numId w:val="40"/>
        </w:numPr>
        <w:spacing w:before="0" w:beforeAutospacing="0" w:after="0" w:afterAutospacing="0"/>
        <w:textAlignment w:val="baseline"/>
        <w:rPr>
          <w:rFonts w:ascii="Calibri" w:hAnsi="Calibri"/>
          <w:sz w:val="22"/>
          <w:szCs w:val="29"/>
        </w:rPr>
      </w:pPr>
      <w:hyperlink r:id="rId266" w:history="1">
        <w:r w:rsidR="00222534" w:rsidRPr="001C4E38">
          <w:rPr>
            <w:rStyle w:val="Hyperlink"/>
            <w:rFonts w:ascii="Calibri" w:hAnsi="Calibri"/>
            <w:color w:val="auto"/>
            <w:sz w:val="22"/>
            <w:szCs w:val="29"/>
          </w:rPr>
          <w:t>CDE Smarter Balanced Resources</w:t>
        </w:r>
      </w:hyperlink>
    </w:p>
    <w:p w14:paraId="0D74C73C" w14:textId="77777777" w:rsidR="00222534" w:rsidRPr="001C4E38" w:rsidRDefault="00222534" w:rsidP="001672F3">
      <w:pPr>
        <w:pStyle w:val="NormalWeb"/>
        <w:numPr>
          <w:ilvl w:val="0"/>
          <w:numId w:val="40"/>
        </w:numPr>
        <w:spacing w:before="0" w:beforeAutospacing="0" w:after="0" w:afterAutospacing="0"/>
        <w:textAlignment w:val="baseline"/>
        <w:rPr>
          <w:rFonts w:ascii="Calibri" w:hAnsi="Calibri"/>
          <w:sz w:val="22"/>
          <w:szCs w:val="29"/>
        </w:rPr>
      </w:pPr>
      <w:r w:rsidRPr="001C4E38">
        <w:rPr>
          <w:rFonts w:ascii="Calibri" w:hAnsi="Calibri"/>
          <w:sz w:val="22"/>
          <w:szCs w:val="29"/>
        </w:rPr>
        <w:t xml:space="preserve">Smarter Balanced assessment </w:t>
      </w:r>
      <w:hyperlink r:id="rId267" w:history="1">
        <w:r w:rsidRPr="001C4E38">
          <w:rPr>
            <w:rStyle w:val="Hyperlink"/>
            <w:rFonts w:ascii="Calibri" w:hAnsi="Calibri"/>
            <w:color w:val="auto"/>
            <w:sz w:val="22"/>
            <w:szCs w:val="29"/>
          </w:rPr>
          <w:t>graphic</w:t>
        </w:r>
      </w:hyperlink>
    </w:p>
    <w:p w14:paraId="540C0710" w14:textId="1BE7EF5E" w:rsidR="00222534" w:rsidRPr="001C4E38" w:rsidRDefault="006100BF" w:rsidP="001672F3">
      <w:pPr>
        <w:pStyle w:val="NormalWeb"/>
        <w:numPr>
          <w:ilvl w:val="0"/>
          <w:numId w:val="40"/>
        </w:numPr>
        <w:spacing w:before="0" w:beforeAutospacing="0" w:after="0" w:afterAutospacing="0"/>
        <w:textAlignment w:val="baseline"/>
        <w:rPr>
          <w:rFonts w:ascii="Calibri" w:hAnsi="Calibri"/>
          <w:sz w:val="22"/>
          <w:szCs w:val="29"/>
        </w:rPr>
      </w:pPr>
      <w:hyperlink r:id="rId268" w:history="1">
        <w:r w:rsidR="00222534" w:rsidRPr="001C4E38">
          <w:rPr>
            <w:rStyle w:val="Hyperlink"/>
            <w:rFonts w:ascii="Calibri" w:hAnsi="Calibri"/>
            <w:color w:val="auto"/>
            <w:sz w:val="22"/>
            <w:szCs w:val="29"/>
          </w:rPr>
          <w:t>CA Smarter Balanced Assessment Results: Spring 2015</w:t>
        </w:r>
      </w:hyperlink>
      <w:r w:rsidR="00222534" w:rsidRPr="001C4E38">
        <w:rPr>
          <w:rFonts w:ascii="Calibri" w:hAnsi="Calibri"/>
          <w:sz w:val="22"/>
          <w:szCs w:val="29"/>
        </w:rPr>
        <w:t xml:space="preserve"> provides </w:t>
      </w:r>
      <w:proofErr w:type="spellStart"/>
      <w:r w:rsidR="00222534" w:rsidRPr="001C4E38">
        <w:rPr>
          <w:rFonts w:ascii="Calibri" w:hAnsi="Calibri"/>
          <w:sz w:val="22"/>
          <w:szCs w:val="29"/>
        </w:rPr>
        <w:t>EdSource’s</w:t>
      </w:r>
      <w:proofErr w:type="spellEnd"/>
      <w:r w:rsidR="00222534" w:rsidRPr="001C4E38">
        <w:rPr>
          <w:rFonts w:ascii="Calibri" w:hAnsi="Calibri"/>
          <w:sz w:val="22"/>
          <w:szCs w:val="29"/>
        </w:rPr>
        <w:t xml:space="preserve"> summary report on the Spring 2015 Smarter Balanced results. </w:t>
      </w:r>
      <w:proofErr w:type="gramStart"/>
      <w:r w:rsidR="00222534" w:rsidRPr="001C4E38">
        <w:rPr>
          <w:rFonts w:ascii="Calibri" w:hAnsi="Calibri"/>
          <w:sz w:val="22"/>
          <w:szCs w:val="29"/>
        </w:rPr>
        <w:t>A strength</w:t>
      </w:r>
      <w:proofErr w:type="gramEnd"/>
      <w:r w:rsidR="00222534" w:rsidRPr="001C4E38">
        <w:rPr>
          <w:rFonts w:ascii="Calibri" w:hAnsi="Calibri"/>
          <w:sz w:val="22"/>
          <w:szCs w:val="29"/>
        </w:rPr>
        <w:t xml:space="preserve"> of this report is that it provides intuitive data visualizations to understand how well California students have scored.</w:t>
      </w:r>
    </w:p>
    <w:p w14:paraId="0EFDBCBC" w14:textId="77777777" w:rsidR="00975DF0" w:rsidRDefault="00975DF0" w:rsidP="00222534">
      <w:pPr>
        <w:pStyle w:val="Heading2"/>
        <w:spacing w:before="0"/>
        <w:rPr>
          <w:rFonts w:asciiTheme="minorHAnsi" w:hAnsiTheme="minorHAnsi"/>
          <w:b/>
          <w:bCs w:val="0"/>
          <w:color w:val="2F2B20" w:themeColor="text1"/>
          <w:szCs w:val="28"/>
        </w:rPr>
      </w:pPr>
      <w:bookmarkStart w:id="172" w:name="_Toc307746522"/>
    </w:p>
    <w:p w14:paraId="6C77C87A" w14:textId="77777777" w:rsidR="00222534" w:rsidRDefault="00222534" w:rsidP="00222534">
      <w:pPr>
        <w:pStyle w:val="Heading2"/>
        <w:spacing w:before="0"/>
        <w:rPr>
          <w:rFonts w:asciiTheme="minorHAnsi" w:hAnsiTheme="minorHAnsi"/>
          <w:b/>
          <w:bCs w:val="0"/>
          <w:color w:val="2F2B20" w:themeColor="text1"/>
          <w:szCs w:val="28"/>
        </w:rPr>
      </w:pPr>
      <w:bookmarkStart w:id="173" w:name="_Toc343441294"/>
      <w:r w:rsidRPr="008F46E2">
        <w:rPr>
          <w:rFonts w:asciiTheme="minorHAnsi" w:hAnsiTheme="minorHAnsi"/>
          <w:b/>
          <w:bCs w:val="0"/>
          <w:color w:val="2F2B20" w:themeColor="text1"/>
          <w:szCs w:val="28"/>
        </w:rPr>
        <w:t>Formative Assessment</w:t>
      </w:r>
      <w:bookmarkEnd w:id="172"/>
      <w:bookmarkEnd w:id="173"/>
    </w:p>
    <w:p w14:paraId="3FCD5A20" w14:textId="77777777" w:rsidR="008F46E2" w:rsidRPr="008F46E2" w:rsidRDefault="008F46E2" w:rsidP="008F46E2"/>
    <w:p w14:paraId="4A52DE17" w14:textId="77777777" w:rsidR="00222534" w:rsidRPr="001C4E38" w:rsidRDefault="006100BF" w:rsidP="001672F3">
      <w:pPr>
        <w:pStyle w:val="NormalWeb"/>
        <w:numPr>
          <w:ilvl w:val="0"/>
          <w:numId w:val="41"/>
        </w:numPr>
        <w:spacing w:before="0" w:beforeAutospacing="0" w:after="0" w:afterAutospacing="0"/>
        <w:textAlignment w:val="baseline"/>
        <w:rPr>
          <w:rFonts w:ascii="Calibri" w:hAnsi="Calibri"/>
          <w:sz w:val="22"/>
          <w:szCs w:val="29"/>
        </w:rPr>
      </w:pPr>
      <w:hyperlink r:id="rId269" w:history="1">
        <w:r w:rsidR="00222534" w:rsidRPr="001C4E38">
          <w:rPr>
            <w:rStyle w:val="Hyperlink"/>
            <w:rFonts w:ascii="Calibri" w:hAnsi="Calibri"/>
            <w:color w:val="auto"/>
            <w:sz w:val="22"/>
            <w:szCs w:val="29"/>
          </w:rPr>
          <w:t>CDE Digital Library of Formative Assessment</w:t>
        </w:r>
      </w:hyperlink>
      <w:r w:rsidR="00222534" w:rsidRPr="001C4E38">
        <w:rPr>
          <w:rFonts w:ascii="Calibri" w:hAnsi="Calibri"/>
          <w:sz w:val="22"/>
          <w:szCs w:val="29"/>
        </w:rPr>
        <w:t xml:space="preserve"> aligned with Common Core</w:t>
      </w:r>
    </w:p>
    <w:p w14:paraId="681EF63D" w14:textId="77777777" w:rsidR="00222534" w:rsidRDefault="00222534" w:rsidP="00222534">
      <w:pPr>
        <w:pStyle w:val="Heading2"/>
        <w:spacing w:before="0"/>
        <w:rPr>
          <w:rFonts w:asciiTheme="minorHAnsi" w:hAnsiTheme="minorHAnsi"/>
          <w:b/>
          <w:bCs w:val="0"/>
          <w:color w:val="2F2B20" w:themeColor="text1"/>
          <w:szCs w:val="28"/>
        </w:rPr>
      </w:pPr>
      <w:bookmarkStart w:id="174" w:name="_Toc307746523"/>
      <w:bookmarkStart w:id="175" w:name="_Toc343441295"/>
      <w:r w:rsidRPr="008F46E2">
        <w:rPr>
          <w:rFonts w:asciiTheme="minorHAnsi" w:hAnsiTheme="minorHAnsi"/>
          <w:b/>
          <w:bCs w:val="0"/>
          <w:color w:val="2F2B20" w:themeColor="text1"/>
          <w:szCs w:val="28"/>
        </w:rPr>
        <w:t>Interim Assessments</w:t>
      </w:r>
      <w:bookmarkEnd w:id="174"/>
      <w:bookmarkEnd w:id="175"/>
    </w:p>
    <w:p w14:paraId="44075E95" w14:textId="77777777" w:rsidR="008F46E2" w:rsidRPr="008F46E2" w:rsidRDefault="008F46E2" w:rsidP="008F46E2"/>
    <w:p w14:paraId="06D972DB" w14:textId="77777777" w:rsidR="00222534" w:rsidRPr="001C4E38" w:rsidRDefault="006100BF" w:rsidP="001672F3">
      <w:pPr>
        <w:pStyle w:val="NormalWeb"/>
        <w:numPr>
          <w:ilvl w:val="0"/>
          <w:numId w:val="42"/>
        </w:numPr>
        <w:spacing w:before="0" w:beforeAutospacing="0" w:after="0" w:afterAutospacing="0"/>
        <w:textAlignment w:val="baseline"/>
        <w:rPr>
          <w:rFonts w:ascii="Calibri" w:hAnsi="Calibri"/>
          <w:sz w:val="22"/>
          <w:szCs w:val="29"/>
        </w:rPr>
      </w:pPr>
      <w:hyperlink r:id="rId270" w:history="1">
        <w:r w:rsidR="00222534" w:rsidRPr="001C4E38">
          <w:rPr>
            <w:rStyle w:val="Hyperlink"/>
            <w:rFonts w:ascii="Calibri" w:hAnsi="Calibri"/>
            <w:color w:val="auto"/>
            <w:sz w:val="22"/>
            <w:szCs w:val="29"/>
          </w:rPr>
          <w:t>CDE Information Page</w:t>
        </w:r>
      </w:hyperlink>
    </w:p>
    <w:p w14:paraId="5F17F63A" w14:textId="77777777" w:rsidR="00222534" w:rsidRPr="001C4E38" w:rsidRDefault="006100BF" w:rsidP="001672F3">
      <w:pPr>
        <w:pStyle w:val="NormalWeb"/>
        <w:numPr>
          <w:ilvl w:val="0"/>
          <w:numId w:val="42"/>
        </w:numPr>
        <w:spacing w:before="0" w:beforeAutospacing="0" w:after="0" w:afterAutospacing="0"/>
        <w:textAlignment w:val="baseline"/>
        <w:rPr>
          <w:rFonts w:ascii="Calibri" w:hAnsi="Calibri"/>
          <w:sz w:val="22"/>
          <w:szCs w:val="29"/>
        </w:rPr>
      </w:pPr>
      <w:hyperlink r:id="rId271" w:history="1">
        <w:r w:rsidR="00222534" w:rsidRPr="001C4E38">
          <w:rPr>
            <w:rStyle w:val="Hyperlink"/>
            <w:rFonts w:ascii="Calibri" w:hAnsi="Calibri"/>
            <w:color w:val="auto"/>
            <w:sz w:val="22"/>
            <w:szCs w:val="29"/>
          </w:rPr>
          <w:t>Smarter Balanced Information Page</w:t>
        </w:r>
      </w:hyperlink>
    </w:p>
    <w:p w14:paraId="354DF187" w14:textId="77777777" w:rsidR="00222534" w:rsidRPr="001C4E38" w:rsidRDefault="006100BF" w:rsidP="001672F3">
      <w:pPr>
        <w:pStyle w:val="NormalWeb"/>
        <w:numPr>
          <w:ilvl w:val="0"/>
          <w:numId w:val="42"/>
        </w:numPr>
        <w:spacing w:before="0" w:beforeAutospacing="0" w:after="0" w:afterAutospacing="0"/>
        <w:textAlignment w:val="baseline"/>
        <w:rPr>
          <w:rFonts w:ascii="Calibri" w:hAnsi="Calibri"/>
          <w:sz w:val="22"/>
          <w:szCs w:val="29"/>
        </w:rPr>
      </w:pPr>
      <w:hyperlink r:id="rId272" w:history="1">
        <w:r w:rsidR="00222534" w:rsidRPr="001C4E38">
          <w:rPr>
            <w:rStyle w:val="Hyperlink"/>
            <w:rFonts w:ascii="Calibri" w:hAnsi="Calibri"/>
            <w:color w:val="auto"/>
            <w:sz w:val="22"/>
            <w:szCs w:val="29"/>
          </w:rPr>
          <w:t>ELA Blueprint</w:t>
        </w:r>
      </w:hyperlink>
      <w:r w:rsidR="00222534" w:rsidRPr="001C4E38">
        <w:rPr>
          <w:rFonts w:ascii="Calibri" w:hAnsi="Calibri"/>
          <w:sz w:val="22"/>
          <w:szCs w:val="29"/>
        </w:rPr>
        <w:t xml:space="preserve"> and </w:t>
      </w:r>
      <w:hyperlink r:id="rId273" w:history="1">
        <w:r w:rsidR="00222534" w:rsidRPr="001C4E38">
          <w:rPr>
            <w:rStyle w:val="Hyperlink"/>
            <w:rFonts w:ascii="Calibri" w:hAnsi="Calibri"/>
            <w:color w:val="auto"/>
            <w:sz w:val="22"/>
            <w:szCs w:val="29"/>
          </w:rPr>
          <w:t>Mathematics Blueprint</w:t>
        </w:r>
      </w:hyperlink>
    </w:p>
    <w:p w14:paraId="0A379573" w14:textId="77777777" w:rsidR="00222534" w:rsidRPr="001C4E38" w:rsidRDefault="006100BF" w:rsidP="001672F3">
      <w:pPr>
        <w:numPr>
          <w:ilvl w:val="0"/>
          <w:numId w:val="42"/>
        </w:numPr>
        <w:spacing w:beforeLines="1" w:before="2" w:afterLines="1" w:after="2" w:line="240" w:lineRule="auto"/>
        <w:textAlignment w:val="baseline"/>
        <w:rPr>
          <w:szCs w:val="29"/>
        </w:rPr>
      </w:pPr>
      <w:hyperlink r:id="rId274" w:history="1">
        <w:r w:rsidR="00222534" w:rsidRPr="001C4E38">
          <w:rPr>
            <w:rStyle w:val="Hyperlink"/>
            <w:color w:val="auto"/>
            <w:szCs w:val="29"/>
          </w:rPr>
          <w:t>Interim Assessment FAQ</w:t>
        </w:r>
      </w:hyperlink>
    </w:p>
    <w:p w14:paraId="6BC6F923" w14:textId="77777777" w:rsidR="003D4CCC" w:rsidRDefault="003D4CCC" w:rsidP="00222534">
      <w:pPr>
        <w:pStyle w:val="Heading2"/>
      </w:pPr>
    </w:p>
    <w:p w14:paraId="116D023F" w14:textId="77777777" w:rsidR="00222534" w:rsidRDefault="00222534" w:rsidP="00222534">
      <w:pPr>
        <w:pStyle w:val="Heading2"/>
        <w:rPr>
          <w:rFonts w:asciiTheme="minorHAnsi" w:hAnsiTheme="minorHAnsi"/>
          <w:b/>
          <w:color w:val="2F2B20" w:themeColor="text1"/>
        </w:rPr>
      </w:pPr>
      <w:bookmarkStart w:id="176" w:name="_Toc343441296"/>
      <w:r w:rsidRPr="008F46E2">
        <w:rPr>
          <w:rFonts w:asciiTheme="minorHAnsi" w:hAnsiTheme="minorHAnsi"/>
          <w:b/>
          <w:color w:val="2F2B20" w:themeColor="text1"/>
        </w:rPr>
        <w:t>Collaboration in Education through technology</w:t>
      </w:r>
      <w:bookmarkEnd w:id="165"/>
      <w:bookmarkEnd w:id="166"/>
      <w:bookmarkEnd w:id="167"/>
      <w:bookmarkEnd w:id="176"/>
    </w:p>
    <w:p w14:paraId="44382649" w14:textId="77777777" w:rsidR="008F46E2" w:rsidRPr="008F46E2" w:rsidRDefault="008F46E2" w:rsidP="008F46E2"/>
    <w:p w14:paraId="1DFBD779" w14:textId="77777777" w:rsidR="00222534" w:rsidRDefault="00222534" w:rsidP="00222534">
      <w:pPr>
        <w:pStyle w:val="ListParagraph"/>
        <w:ind w:left="360" w:hanging="360"/>
      </w:pPr>
      <w:r>
        <w:t>Profile on Digital Chalkboard “Where California Educators Collaborate” (Sponsored by CDE).</w:t>
      </w:r>
    </w:p>
    <w:p w14:paraId="6185F35A" w14:textId="77777777" w:rsidR="00222534" w:rsidRDefault="006100BF" w:rsidP="006576E5">
      <w:pPr>
        <w:pStyle w:val="ListParagraph"/>
        <w:numPr>
          <w:ilvl w:val="0"/>
          <w:numId w:val="4"/>
        </w:numPr>
        <w:spacing w:after="240" w:line="276" w:lineRule="auto"/>
        <w:ind w:left="360"/>
        <w:contextualSpacing w:val="0"/>
      </w:pPr>
      <w:hyperlink r:id="rId275">
        <w:r w:rsidR="00222534" w:rsidRPr="00C24787">
          <w:rPr>
            <w:rStyle w:val="Hyperlink"/>
          </w:rPr>
          <w:t>Education Technology Policy for a 21st Century Learning System</w:t>
        </w:r>
      </w:hyperlink>
      <w:r w:rsidR="00222534">
        <w:t xml:space="preserve"> from PACE</w:t>
      </w:r>
    </w:p>
    <w:p w14:paraId="2C4B300A" w14:textId="2CD43F2C" w:rsidR="001672F3" w:rsidRDefault="00222534" w:rsidP="001672F3">
      <w:pPr>
        <w:pStyle w:val="ListParagraph"/>
        <w:ind w:left="0" w:firstLine="0"/>
      </w:pPr>
      <w:r>
        <w:t xml:space="preserve">High speed network 2014-2015 budget allotment: “The budget provides $26.7 million to support network connectivity infrastructure grants and completion of a report on network connectivity infrastructure. Priority for grants would go to the LEAs that are unable to administer computer-based assessments at the school site” from </w:t>
      </w:r>
      <w:hyperlink r:id="rId276">
        <w:r w:rsidRPr="00C24787">
          <w:rPr>
            <w:rStyle w:val="Hyperlink"/>
          </w:rPr>
          <w:t>CDE</w:t>
        </w:r>
      </w:hyperlink>
      <w:r w:rsidR="001672F3">
        <w:t xml:space="preserve"> </w:t>
      </w:r>
      <w:hyperlink r:id="rId277">
        <w:r w:rsidRPr="00C24787">
          <w:rPr>
            <w:rStyle w:val="Hyperlink"/>
          </w:rPr>
          <w:t>Announcement</w:t>
        </w:r>
      </w:hyperlink>
      <w:r>
        <w:t xml:space="preserve"> about Quality Schools Framework, according to </w:t>
      </w:r>
      <w:proofErr w:type="spellStart"/>
      <w:r>
        <w:t>Torlakson</w:t>
      </w:r>
      <w:proofErr w:type="spellEnd"/>
      <w:r>
        <w:t xml:space="preserve">: “This Web-based tool will help administrators improve teacher training, testing, budgeting, parent participation, and other aspects of school operations.” </w:t>
      </w:r>
    </w:p>
    <w:p w14:paraId="25EDA7B5" w14:textId="77777777" w:rsidR="001672F3" w:rsidRDefault="001672F3" w:rsidP="001672F3">
      <w:pPr>
        <w:pStyle w:val="ListParagraph"/>
        <w:ind w:left="0" w:firstLine="0"/>
      </w:pPr>
    </w:p>
    <w:p w14:paraId="250B68C4" w14:textId="5B7EAE32" w:rsidR="00222534" w:rsidRDefault="00222534" w:rsidP="001672F3">
      <w:pPr>
        <w:pStyle w:val="ListParagraph"/>
        <w:ind w:left="0" w:firstLine="0"/>
      </w:pPr>
      <w:r>
        <w:t>See this section below.</w:t>
      </w:r>
    </w:p>
    <w:p w14:paraId="41BEDDAD" w14:textId="462376FE" w:rsidR="00222534" w:rsidRDefault="00222534" w:rsidP="00222534">
      <w:pPr>
        <w:pStyle w:val="ListParagraph"/>
        <w:ind w:left="0" w:firstLine="0"/>
      </w:pPr>
      <w:r>
        <w:t xml:space="preserve">Online tools like the </w:t>
      </w:r>
      <w:hyperlink r:id="rId278">
        <w:r w:rsidRPr="00C24787">
          <w:rPr>
            <w:rStyle w:val="Hyperlink"/>
          </w:rPr>
          <w:t>California Comprehensive Center</w:t>
        </w:r>
      </w:hyperlink>
      <w:r>
        <w:t xml:space="preserve">, </w:t>
      </w:r>
      <w:proofErr w:type="gramStart"/>
      <w:r>
        <w:t>an online resources</w:t>
      </w:r>
      <w:proofErr w:type="gramEnd"/>
      <w:r>
        <w:t xml:space="preserve"> from the CDE, AIR, and </w:t>
      </w:r>
      <w:proofErr w:type="spellStart"/>
      <w:r>
        <w:t>WestEd</w:t>
      </w:r>
      <w:proofErr w:type="spellEnd"/>
      <w:r>
        <w:t>, are gaining popularity. The California Comprehensive Center offers technical support on the following three areas: 1) Quality Schooling Framework to guide, motivate, and support effective instruction and student outcomes; 2) planning and successful implementation of Common Core State Standards; 3) educator excellence; and 4) increased capacity to support productivity effectiveness and efficiency.</w:t>
      </w:r>
      <w:bookmarkStart w:id="177" w:name="h.hjelk2m16ihx" w:colFirst="0" w:colLast="0"/>
      <w:bookmarkStart w:id="178" w:name="h.teottc1d7qg9" w:colFirst="0" w:colLast="0"/>
      <w:bookmarkStart w:id="179" w:name="h.7jpw8f7ebfiz" w:colFirst="0" w:colLast="0"/>
      <w:bookmarkStart w:id="180" w:name="h.i4y3sgk4dq5w" w:colFirst="0" w:colLast="0"/>
      <w:bookmarkStart w:id="181" w:name="h.f9zuh5tjbtnt" w:colFirst="0" w:colLast="0"/>
      <w:bookmarkStart w:id="182" w:name="_Toc431384639"/>
      <w:bookmarkStart w:id="183" w:name="_Toc431384696"/>
      <w:bookmarkStart w:id="184" w:name="_Toc431459293"/>
      <w:bookmarkEnd w:id="177"/>
      <w:bookmarkEnd w:id="178"/>
      <w:bookmarkEnd w:id="179"/>
      <w:bookmarkEnd w:id="180"/>
      <w:bookmarkEnd w:id="181"/>
    </w:p>
    <w:p w14:paraId="524B11B5" w14:textId="77777777" w:rsidR="00222534" w:rsidRDefault="00222534" w:rsidP="00222534">
      <w:pPr>
        <w:pStyle w:val="ListParagraph"/>
        <w:ind w:left="0" w:firstLine="0"/>
      </w:pPr>
    </w:p>
    <w:p w14:paraId="24F3411F" w14:textId="77777777" w:rsidR="00222534" w:rsidRPr="001C7523" w:rsidRDefault="00222534" w:rsidP="000C0C2E">
      <w:pPr>
        <w:pStyle w:val="Heading3"/>
      </w:pPr>
      <w:bookmarkStart w:id="185" w:name="_Toc343441297"/>
      <w:proofErr w:type="spellStart"/>
      <w:r w:rsidRPr="006074A9">
        <w:t>EdTech</w:t>
      </w:r>
      <w:proofErr w:type="spellEnd"/>
      <w:r w:rsidRPr="001C7523">
        <w:t xml:space="preserve"> Resources</w:t>
      </w:r>
      <w:bookmarkEnd w:id="185"/>
    </w:p>
    <w:p w14:paraId="1D027F84" w14:textId="59C6D389" w:rsidR="00222534" w:rsidRPr="00CF2DCC" w:rsidRDefault="00222534" w:rsidP="00222534">
      <w:pPr>
        <w:pStyle w:val="NormalWeb"/>
        <w:spacing w:before="0" w:after="0"/>
        <w:rPr>
          <w:sz w:val="22"/>
        </w:rPr>
      </w:pPr>
      <w:r w:rsidRPr="00CF2DCC">
        <w:rPr>
          <w:rFonts w:ascii="Calibri" w:hAnsi="Calibri"/>
          <w:bCs/>
          <w:sz w:val="22"/>
          <w:szCs w:val="37"/>
        </w:rPr>
        <w:t> </w:t>
      </w:r>
      <w:hyperlink r:id="rId279" w:history="1">
        <w:r w:rsidR="00FF79CF" w:rsidRPr="00FF79CF">
          <w:rPr>
            <w:rStyle w:val="Hyperlink"/>
            <w:rFonts w:ascii="Calibri" w:hAnsi="Calibri"/>
            <w:bCs/>
            <w:sz w:val="22"/>
            <w:szCs w:val="37"/>
          </w:rPr>
          <w:t xml:space="preserve">K-12 High Speed Network </w:t>
        </w:r>
        <w:proofErr w:type="spellStart"/>
        <w:r w:rsidR="00FF79CF" w:rsidRPr="00FF79CF">
          <w:rPr>
            <w:rStyle w:val="Hyperlink"/>
            <w:rFonts w:ascii="Calibri" w:hAnsi="Calibri"/>
            <w:bCs/>
            <w:sz w:val="22"/>
            <w:szCs w:val="37"/>
          </w:rPr>
          <w:t>EdTech</w:t>
        </w:r>
        <w:proofErr w:type="spellEnd"/>
        <w:r w:rsidR="00FF79CF" w:rsidRPr="00FF79CF">
          <w:rPr>
            <w:rStyle w:val="Hyperlink"/>
            <w:rFonts w:ascii="Calibri" w:hAnsi="Calibri"/>
            <w:bCs/>
            <w:sz w:val="22"/>
            <w:szCs w:val="37"/>
          </w:rPr>
          <w:t xml:space="preserve"> Resources</w:t>
        </w:r>
      </w:hyperlink>
      <w:r w:rsidR="00FF79CF">
        <w:rPr>
          <w:rFonts w:ascii="Calibri" w:hAnsi="Calibri"/>
          <w:bCs/>
          <w:sz w:val="22"/>
          <w:szCs w:val="37"/>
        </w:rPr>
        <w:t xml:space="preserve"> </w:t>
      </w:r>
      <w:r w:rsidRPr="00CF2DCC">
        <w:rPr>
          <w:rFonts w:ascii="Calibri" w:hAnsi="Calibri"/>
          <w:bCs/>
          <w:sz w:val="22"/>
          <w:szCs w:val="29"/>
        </w:rPr>
        <w:t>and</w:t>
      </w:r>
      <w:hyperlink r:id="rId280" w:history="1">
        <w:r w:rsidRPr="00CF2DCC">
          <w:rPr>
            <w:rStyle w:val="Hyperlink"/>
            <w:rFonts w:ascii="Calibri" w:hAnsi="Calibri"/>
            <w:bCs/>
            <w:color w:val="auto"/>
            <w:sz w:val="22"/>
            <w:szCs w:val="29"/>
          </w:rPr>
          <w:t xml:space="preserve"> </w:t>
        </w:r>
      </w:hyperlink>
      <w:r w:rsidR="00FF79CF" w:rsidRPr="00FF79CF">
        <w:t xml:space="preserve"> </w:t>
      </w:r>
      <w:hyperlink r:id="rId281" w:history="1">
        <w:r w:rsidR="00FF79CF" w:rsidRPr="00FF79CF">
          <w:rPr>
            <w:rStyle w:val="Hyperlink"/>
          </w:rPr>
          <w:t>K-12 High Speed Network Data</w:t>
        </w:r>
      </w:hyperlink>
    </w:p>
    <w:p w14:paraId="03E2A45A" w14:textId="76458582" w:rsidR="00222534" w:rsidRPr="00CF2DCC" w:rsidRDefault="00222534" w:rsidP="00222534">
      <w:pPr>
        <w:pStyle w:val="NormalWeb"/>
        <w:spacing w:before="0" w:after="0"/>
        <w:rPr>
          <w:sz w:val="22"/>
        </w:rPr>
      </w:pPr>
      <w:r w:rsidRPr="00CF2DCC">
        <w:rPr>
          <w:rFonts w:ascii="Calibri" w:hAnsi="Calibri"/>
          <w:bCs/>
          <w:sz w:val="22"/>
          <w:szCs w:val="37"/>
        </w:rPr>
        <w:t xml:space="preserve">California Learning Resource Network </w:t>
      </w:r>
    </w:p>
    <w:p w14:paraId="28C7C96B" w14:textId="10C87BE4" w:rsidR="00222534" w:rsidRPr="00CF2DCC" w:rsidRDefault="006100BF" w:rsidP="00222534">
      <w:pPr>
        <w:pStyle w:val="NormalWeb"/>
        <w:spacing w:before="0" w:after="0"/>
        <w:rPr>
          <w:sz w:val="22"/>
        </w:rPr>
      </w:pPr>
      <w:hyperlink r:id="rId282" w:history="1">
        <w:r w:rsidR="00FF79CF" w:rsidRPr="00FF79CF">
          <w:rPr>
            <w:rStyle w:val="Hyperlink"/>
            <w:rFonts w:ascii="Calibri" w:hAnsi="Calibri"/>
            <w:bCs/>
            <w:sz w:val="22"/>
            <w:szCs w:val="37"/>
          </w:rPr>
          <w:t>California Technology Assistance project (CTAP) CDE</w:t>
        </w:r>
      </w:hyperlink>
      <w:r w:rsidR="00222534" w:rsidRPr="00CF2DCC">
        <w:rPr>
          <w:rFonts w:ascii="Calibri" w:hAnsi="Calibri"/>
          <w:bCs/>
          <w:sz w:val="22"/>
          <w:szCs w:val="29"/>
        </w:rPr>
        <w:t xml:space="preserve"> sponsored technology support for K-12 including many free resources such as recorded professional workshops on digital literacy and cyber safety</w:t>
      </w:r>
    </w:p>
    <w:p w14:paraId="1386D49B" w14:textId="34C5EAF9" w:rsidR="00222534" w:rsidRPr="00CF2DCC" w:rsidRDefault="006100BF" w:rsidP="00222534">
      <w:pPr>
        <w:pStyle w:val="NormalWeb"/>
        <w:spacing w:before="0" w:after="0"/>
        <w:rPr>
          <w:sz w:val="22"/>
        </w:rPr>
      </w:pPr>
      <w:hyperlink r:id="rId283" w:history="1">
        <w:r w:rsidR="00222534" w:rsidRPr="00CF2DCC">
          <w:rPr>
            <w:rStyle w:val="Hyperlink"/>
            <w:rFonts w:ascii="Calibri" w:hAnsi="Calibri"/>
            <w:bCs/>
            <w:color w:val="auto"/>
            <w:sz w:val="22"/>
            <w:szCs w:val="29"/>
          </w:rPr>
          <w:t> </w:t>
        </w:r>
        <w:proofErr w:type="spellStart"/>
        <w:r w:rsidR="00222534" w:rsidRPr="00CF2DCC">
          <w:rPr>
            <w:rStyle w:val="Hyperlink"/>
            <w:rFonts w:ascii="Calibri" w:hAnsi="Calibri"/>
            <w:bCs/>
            <w:color w:val="auto"/>
            <w:sz w:val="22"/>
            <w:szCs w:val="29"/>
          </w:rPr>
          <w:t>Edmodo</w:t>
        </w:r>
        <w:proofErr w:type="spellEnd"/>
      </w:hyperlink>
      <w:r w:rsidR="00222534" w:rsidRPr="00CF2DCC">
        <w:rPr>
          <w:rFonts w:ascii="Calibri" w:hAnsi="Calibri"/>
          <w:bCs/>
          <w:sz w:val="22"/>
          <w:szCs w:val="29"/>
        </w:rPr>
        <w:t xml:space="preserve"> – share information on this free online platform. This free online tool provides an online forum for public or private groups. Educators can create accounts and link to colleague with this easy to use online tool. Upload and download resources to share. Share information and conversations with colleagues in education.</w:t>
      </w:r>
    </w:p>
    <w:p w14:paraId="369703C5" w14:textId="27D42627" w:rsidR="00222534" w:rsidRPr="00CF2DCC" w:rsidRDefault="00222534" w:rsidP="00222534">
      <w:pPr>
        <w:pStyle w:val="NormalWeb"/>
        <w:spacing w:before="0" w:after="0"/>
        <w:rPr>
          <w:sz w:val="22"/>
        </w:rPr>
      </w:pPr>
      <w:r w:rsidRPr="00CF2DCC">
        <w:rPr>
          <w:rFonts w:ascii="Calibri" w:hAnsi="Calibri"/>
          <w:bCs/>
          <w:sz w:val="22"/>
          <w:szCs w:val="29"/>
        </w:rPr>
        <w:t> </w:t>
      </w:r>
      <w:hyperlink r:id="rId284" w:history="1">
        <w:r w:rsidR="00FF79CF" w:rsidRPr="00FF79CF">
          <w:rPr>
            <w:rStyle w:val="Hyperlink"/>
            <w:rFonts w:ascii="Calibri" w:hAnsi="Calibri"/>
            <w:bCs/>
            <w:sz w:val="22"/>
            <w:szCs w:val="29"/>
          </w:rPr>
          <w:t>SBAC</w:t>
        </w:r>
      </w:hyperlink>
      <w:r w:rsidRPr="00CF2DCC">
        <w:rPr>
          <w:rFonts w:ascii="Calibri" w:hAnsi="Calibri"/>
          <w:bCs/>
          <w:sz w:val="22"/>
          <w:szCs w:val="29"/>
        </w:rPr>
        <w:t>– Field Test Resources</w:t>
      </w:r>
    </w:p>
    <w:p w14:paraId="3921918A" w14:textId="2C9959D0" w:rsidR="008F46E2" w:rsidRPr="008F46E2" w:rsidRDefault="00222534" w:rsidP="001E3C49">
      <w:pPr>
        <w:pStyle w:val="Heading1"/>
      </w:pPr>
      <w:bookmarkStart w:id="186" w:name="_Toc431384647"/>
      <w:bookmarkStart w:id="187" w:name="_Toc431384704"/>
      <w:bookmarkStart w:id="188" w:name="_Toc431459301"/>
      <w:bookmarkStart w:id="189" w:name="_Toc343441298"/>
      <w:bookmarkEnd w:id="182"/>
      <w:bookmarkEnd w:id="183"/>
      <w:bookmarkEnd w:id="184"/>
      <w:r>
        <w:t>How Data Can Inform Education</w:t>
      </w:r>
      <w:bookmarkEnd w:id="186"/>
      <w:bookmarkEnd w:id="187"/>
      <w:bookmarkEnd w:id="188"/>
      <w:bookmarkEnd w:id="189"/>
    </w:p>
    <w:p w14:paraId="19417B5B" w14:textId="77777777" w:rsidR="00222534" w:rsidRDefault="00222534" w:rsidP="00DB1CFA">
      <w:pPr>
        <w:pStyle w:val="Heading3"/>
      </w:pPr>
      <w:bookmarkStart w:id="190" w:name="_Toc428882080"/>
      <w:bookmarkStart w:id="191" w:name="_Toc431459302"/>
      <w:bookmarkStart w:id="192" w:name="_Toc343441299"/>
      <w:r>
        <w:t>The Data Imperative for Educational Leaders</w:t>
      </w:r>
      <w:bookmarkEnd w:id="190"/>
      <w:bookmarkEnd w:id="191"/>
      <w:bookmarkEnd w:id="192"/>
    </w:p>
    <w:p w14:paraId="57D93EDC" w14:textId="77777777" w:rsidR="008F46E2" w:rsidRPr="008F46E2" w:rsidRDefault="008F46E2" w:rsidP="008F46E2"/>
    <w:p w14:paraId="002621A3" w14:textId="45FFABF8" w:rsidR="00222534" w:rsidRPr="00E26532" w:rsidRDefault="00222534" w:rsidP="00222534">
      <w:pPr>
        <w:pStyle w:val="Normal1"/>
        <w:rPr>
          <w:rStyle w:val="Hyperlink"/>
          <w:color w:val="000000"/>
        </w:rPr>
      </w:pPr>
      <w:r w:rsidRPr="00044B75">
        <w:t xml:space="preserve">The field of education relies on data—ubiquitously. From teachers evaluating young readers’ skill progression, to district and state level administrators weighing new programs’ benefits, data is one strand connecting all education professionals. Take for instance how the </w:t>
      </w:r>
      <w:hyperlink r:id="rId285" w:history="1">
        <w:r w:rsidR="00166F24" w:rsidRPr="00166F24">
          <w:rPr>
            <w:rStyle w:val="Hyperlink"/>
          </w:rPr>
          <w:t>California Professional Standards for Educational Leaders</w:t>
        </w:r>
      </w:hyperlink>
      <w:r w:rsidR="00166F24">
        <w:t xml:space="preserve"> </w:t>
      </w:r>
      <w:r w:rsidRPr="00044B75">
        <w:t xml:space="preserve">institutionalize and underscore the role of data in </w:t>
      </w:r>
      <w:r w:rsidRPr="00C338F3">
        <w:t>education</w:t>
      </w:r>
      <w:r w:rsidRPr="00044B75">
        <w:t>. In Standard 1 the organization outlines the role of an education leader to: “Facilitate the development of a shared vision for the achievement of all students based upon data from multiple measures of student learning and relevant qualitative indicators”</w:t>
      </w:r>
      <w:r w:rsidR="00166F24">
        <w:t>(</w:t>
      </w:r>
      <w:hyperlink r:id="rId286" w:history="1">
        <w:r w:rsidR="00166F24" w:rsidRPr="00166F24">
          <w:rPr>
            <w:rStyle w:val="Hyperlink"/>
          </w:rPr>
          <w:t>Standard 1</w:t>
        </w:r>
      </w:hyperlink>
      <w:r w:rsidRPr="00044B75">
        <w:rPr>
          <w:rStyle w:val="Hyperlink"/>
        </w:rPr>
        <w:t>)</w:t>
      </w:r>
      <w:r w:rsidRPr="00044B75">
        <w:t xml:space="preserve">. As this professional standard suggests, there are multiple forms of </w:t>
      </w:r>
      <w:r w:rsidR="00166F24" w:rsidRPr="00044B75">
        <w:t>data, which</w:t>
      </w:r>
      <w:r w:rsidRPr="00044B75">
        <w:t xml:space="preserve"> may all be utilized in various ways.</w:t>
      </w:r>
    </w:p>
    <w:p w14:paraId="43515B2D" w14:textId="77777777" w:rsidR="008F46E2" w:rsidRDefault="00222534" w:rsidP="003D4CCC">
      <w:pPr>
        <w:rPr>
          <w:b/>
          <w:sz w:val="28"/>
          <w:szCs w:val="28"/>
        </w:rPr>
      </w:pPr>
      <w:r w:rsidRPr="00044B75">
        <w:t>The simple term “data” encompasses multiple sources, types, applications, and interpretations. This Research in Brief provides key resources to identify data sources, define data concepts, and suggest research informed applications for data in education</w:t>
      </w:r>
    </w:p>
    <w:p w14:paraId="4B50A382" w14:textId="77777777" w:rsidR="003D4CCC" w:rsidRDefault="003D4CCC" w:rsidP="003D4CCC">
      <w:pPr>
        <w:rPr>
          <w:b/>
          <w:sz w:val="28"/>
          <w:szCs w:val="28"/>
        </w:rPr>
      </w:pPr>
      <w:bookmarkStart w:id="193" w:name="_Toc428882081"/>
      <w:bookmarkStart w:id="194" w:name="_Toc431459303"/>
    </w:p>
    <w:p w14:paraId="13CEAA57" w14:textId="7A697902" w:rsidR="008F46E2" w:rsidRPr="008D7523" w:rsidRDefault="00222534" w:rsidP="003D4CCC">
      <w:pPr>
        <w:rPr>
          <w:b/>
          <w:sz w:val="29"/>
          <w:szCs w:val="29"/>
        </w:rPr>
      </w:pPr>
      <w:r w:rsidRPr="008D7523">
        <w:rPr>
          <w:b/>
          <w:sz w:val="29"/>
          <w:szCs w:val="29"/>
        </w:rPr>
        <w:t>Sources</w:t>
      </w:r>
      <w:bookmarkEnd w:id="193"/>
      <w:r w:rsidRPr="008D7523">
        <w:rPr>
          <w:b/>
          <w:sz w:val="29"/>
          <w:szCs w:val="29"/>
        </w:rPr>
        <w:t xml:space="preserve"> for Data</w:t>
      </w:r>
      <w:bookmarkEnd w:id="194"/>
    </w:p>
    <w:p w14:paraId="5BF2E9B3" w14:textId="77777777" w:rsidR="00222534" w:rsidRPr="003473FA" w:rsidRDefault="00222534" w:rsidP="00222534">
      <w:r w:rsidRPr="00FA4BC2">
        <w:t xml:space="preserve">The California Department of Education offers numerous </w:t>
      </w:r>
      <w:hyperlink r:id="rId287" w:history="1">
        <w:r>
          <w:rPr>
            <w:rStyle w:val="Hyperlink"/>
          </w:rPr>
          <w:t>Downloadable Statewide-Wide Data Sources</w:t>
        </w:r>
      </w:hyperlink>
      <w:r>
        <w:rPr>
          <w:rStyle w:val="Hyperlink"/>
        </w:rPr>
        <w:t xml:space="preserve"> </w:t>
      </w:r>
      <w:r w:rsidRPr="00FA4BC2">
        <w:t>on school and</w:t>
      </w:r>
      <w:r w:rsidRPr="003473FA">
        <w:t xml:space="preserve"> student demographics, API, assessments, school finance, staff data, and more.</w:t>
      </w:r>
    </w:p>
    <w:p w14:paraId="10FC5517" w14:textId="77777777" w:rsidR="00222534" w:rsidRDefault="00222534" w:rsidP="00222534">
      <w:r w:rsidRPr="003473FA">
        <w:t xml:space="preserve">The state supports comprehensive searchable data sources like </w:t>
      </w:r>
      <w:hyperlink r:id="rId288" w:history="1">
        <w:r w:rsidRPr="00C24787">
          <w:rPr>
            <w:rStyle w:val="Hyperlink"/>
          </w:rPr>
          <w:t>Ed-Data</w:t>
        </w:r>
      </w:hyperlink>
      <w:r w:rsidRPr="003473FA">
        <w:t xml:space="preserve"> and </w:t>
      </w:r>
      <w:hyperlink r:id="rId289" w:history="1">
        <w:proofErr w:type="spellStart"/>
        <w:r w:rsidRPr="00C24787">
          <w:rPr>
            <w:rStyle w:val="Hyperlink"/>
          </w:rPr>
          <w:t>DataQuest</w:t>
        </w:r>
        <w:proofErr w:type="spellEnd"/>
      </w:hyperlink>
      <w:r w:rsidRPr="003473FA">
        <w:t>.</w:t>
      </w:r>
      <w:r>
        <w:t xml:space="preserve"> Another</w:t>
      </w:r>
      <w:r w:rsidRPr="003473FA">
        <w:t xml:space="preserve"> key</w:t>
      </w:r>
      <w:r>
        <w:t xml:space="preserve"> starting point for California state data is </w:t>
      </w:r>
      <w:hyperlink r:id="rId290">
        <w:proofErr w:type="spellStart"/>
        <w:r w:rsidRPr="00C24787">
          <w:rPr>
            <w:rStyle w:val="Hyperlink"/>
          </w:rPr>
          <w:t>CalEdFacts</w:t>
        </w:r>
        <w:proofErr w:type="spellEnd"/>
      </w:hyperlink>
      <w:r>
        <w:rPr>
          <w:color w:val="1155CC"/>
          <w:u w:val="single"/>
        </w:rPr>
        <w:t>,</w:t>
      </w:r>
      <w:r>
        <w:t xml:space="preserve"> compilation of statistics and information </w:t>
      </w:r>
      <w:proofErr w:type="gramStart"/>
      <w:r>
        <w:t>including  the</w:t>
      </w:r>
      <w:proofErr w:type="gramEnd"/>
      <w:r>
        <w:t xml:space="preserve"> data from SBE and CDE spanning education statistics, requirements, instructional resources, learning supports, and specialized programs.</w:t>
      </w:r>
    </w:p>
    <w:p w14:paraId="3B591DC3" w14:textId="77777777" w:rsidR="00222534" w:rsidRPr="003473FA" w:rsidRDefault="00222534" w:rsidP="00222534">
      <w:r w:rsidRPr="003473FA">
        <w:t xml:space="preserve">In addition to these valuable resources, there are also longitudinal data sources including </w:t>
      </w:r>
      <w:hyperlink r:id="rId291" w:history="1">
        <w:r w:rsidRPr="00C24787">
          <w:rPr>
            <w:rStyle w:val="Hyperlink"/>
          </w:rPr>
          <w:t>California Basic Education Data System</w:t>
        </w:r>
      </w:hyperlink>
      <w:r w:rsidRPr="003473FA">
        <w:t xml:space="preserve"> (CBEDS) and </w:t>
      </w:r>
      <w:hyperlink r:id="rId292" w:history="1">
        <w:r w:rsidRPr="00C24787">
          <w:rPr>
            <w:rStyle w:val="Hyperlink"/>
          </w:rPr>
          <w:t>California Longitudinal Pupil Achievement Data System</w:t>
        </w:r>
      </w:hyperlink>
      <w:r w:rsidRPr="003473FA">
        <w:t xml:space="preserve"> (CALPADS), which can be sorted by </w:t>
      </w:r>
      <w:hyperlink r:id="rId293" w:history="1">
        <w:r w:rsidRPr="00C24787">
          <w:rPr>
            <w:rStyle w:val="Hyperlink"/>
          </w:rPr>
          <w:t>cohort</w:t>
        </w:r>
      </w:hyperlink>
      <w:r w:rsidRPr="003473FA">
        <w:t xml:space="preserve">. Thanks to large-scale efforts education data are available, but it can be difficult to know where to start; using the CDE’s </w:t>
      </w:r>
      <w:hyperlink r:id="rId294" w:history="1">
        <w:r w:rsidRPr="00C24787">
          <w:rPr>
            <w:rStyle w:val="Hyperlink"/>
          </w:rPr>
          <w:t>Data Resource Guide</w:t>
        </w:r>
      </w:hyperlink>
      <w:r w:rsidRPr="003473FA">
        <w:t xml:space="preserve"> helps identify the most useful data source based on subject, education level, and date. The US Department of Education also released an </w:t>
      </w:r>
      <w:hyperlink r:id="rId295" w:history="1">
        <w:r w:rsidRPr="00C24787">
          <w:rPr>
            <w:rStyle w:val="Hyperlink"/>
          </w:rPr>
          <w:t>Ed Data Inventory</w:t>
        </w:r>
      </w:hyperlink>
      <w:r w:rsidRPr="003473FA">
        <w:t>.</w:t>
      </w:r>
    </w:p>
    <w:p w14:paraId="64D7837A" w14:textId="77777777" w:rsidR="00222534" w:rsidRPr="00FA4BC2" w:rsidRDefault="00222534" w:rsidP="00222534">
      <w:r w:rsidRPr="003473FA">
        <w:t>Of course, as the data concepts defined above illustrate, almost anything can become data. From conversations to test scores, these data points become useful when they are analyzed systematically. The statewide public resources above onl</w:t>
      </w:r>
      <w:r w:rsidRPr="00FA4BC2">
        <w:t xml:space="preserve">y produce value when they are considered and applied </w:t>
      </w:r>
      <w:r w:rsidRPr="003473FA">
        <w:t>to</w:t>
      </w:r>
      <w:r w:rsidRPr="00FA4BC2">
        <w:t xml:space="preserve"> create changes. Anything in your data may potentially serve as a valuable data source, but what data sources you select will depend on the desired application. Educational data applications supported by research are highlighted next.</w:t>
      </w:r>
    </w:p>
    <w:p w14:paraId="3ADBBDA8" w14:textId="77777777" w:rsidR="00222534" w:rsidRDefault="00222534" w:rsidP="008D7523">
      <w:pPr>
        <w:pStyle w:val="Heading2"/>
        <w:spacing w:before="0"/>
        <w:rPr>
          <w:rFonts w:asciiTheme="minorHAnsi" w:hAnsiTheme="minorHAnsi"/>
          <w:b/>
          <w:color w:val="2F2B20" w:themeColor="text1"/>
          <w:szCs w:val="28"/>
        </w:rPr>
      </w:pPr>
      <w:bookmarkStart w:id="195" w:name="_Toc428882082"/>
      <w:bookmarkStart w:id="196" w:name="_Toc431459304"/>
      <w:bookmarkStart w:id="197" w:name="_Toc307743727"/>
      <w:bookmarkStart w:id="198" w:name="_Toc343441300"/>
      <w:r w:rsidRPr="008F46E2">
        <w:rPr>
          <w:rFonts w:asciiTheme="minorHAnsi" w:hAnsiTheme="minorHAnsi"/>
          <w:b/>
          <w:color w:val="2F2B20" w:themeColor="text1"/>
          <w:szCs w:val="28"/>
        </w:rPr>
        <w:t>Defining Common Data Concepts</w:t>
      </w:r>
      <w:bookmarkEnd w:id="195"/>
      <w:bookmarkEnd w:id="196"/>
      <w:bookmarkEnd w:id="197"/>
      <w:bookmarkEnd w:id="198"/>
    </w:p>
    <w:p w14:paraId="7A912C39" w14:textId="77777777" w:rsidR="008F46E2" w:rsidRPr="008F46E2" w:rsidRDefault="008F46E2" w:rsidP="008D7523">
      <w:pPr>
        <w:spacing w:after="0"/>
      </w:pPr>
    </w:p>
    <w:p w14:paraId="1B07A3CF" w14:textId="6055A0AE" w:rsidR="00222534" w:rsidRPr="00FA4BC2" w:rsidRDefault="00222534" w:rsidP="008D7523">
      <w:pPr>
        <w:spacing w:after="0"/>
      </w:pPr>
      <w:r w:rsidRPr="00FA4BC2">
        <w:t xml:space="preserve">In this section, several common data-related concepts are briefly defined including a </w:t>
      </w:r>
      <w:proofErr w:type="gramStart"/>
      <w:r w:rsidRPr="00FA4BC2">
        <w:t>hand-picked</w:t>
      </w:r>
      <w:proofErr w:type="gramEnd"/>
      <w:r w:rsidRPr="00FA4BC2">
        <w:t xml:space="preserve"> selection of excellent research and policy briefs on each topic. For a comprehensive glossary of education research terms, see the Education Commission of the States’ </w:t>
      </w:r>
      <w:r w:rsidR="00166F24">
        <w:t>“</w:t>
      </w:r>
      <w:hyperlink r:id="rId296" w:history="1">
        <w:r w:rsidR="00166F24" w:rsidRPr="00166F24">
          <w:rPr>
            <w:rStyle w:val="Hyperlink"/>
          </w:rPr>
          <w:t>A Policymaker's Primer on Education Research</w:t>
        </w:r>
      </w:hyperlink>
      <w:r w:rsidR="00166F24">
        <w:t>.”</w:t>
      </w:r>
    </w:p>
    <w:p w14:paraId="476608BA" w14:textId="77777777" w:rsidR="00DB1CFA" w:rsidRDefault="00DB1CFA" w:rsidP="00222534">
      <w:pPr>
        <w:pStyle w:val="Heading3"/>
      </w:pPr>
      <w:bookmarkStart w:id="199" w:name="_Toc428882083"/>
    </w:p>
    <w:p w14:paraId="0F240482" w14:textId="77777777" w:rsidR="00222534" w:rsidRDefault="00222534" w:rsidP="008D7523">
      <w:pPr>
        <w:pStyle w:val="Heading3"/>
        <w:spacing w:before="0"/>
      </w:pPr>
      <w:bookmarkStart w:id="200" w:name="_Toc307743728"/>
      <w:bookmarkStart w:id="201" w:name="_Toc343441301"/>
      <w:r w:rsidRPr="006B5F2D">
        <w:t>Data Driven Decision Making</w:t>
      </w:r>
      <w:bookmarkEnd w:id="199"/>
      <w:bookmarkEnd w:id="200"/>
      <w:bookmarkEnd w:id="201"/>
    </w:p>
    <w:p w14:paraId="2E5A8C28" w14:textId="77777777" w:rsidR="008F46E2" w:rsidRPr="008F46E2" w:rsidRDefault="008F46E2" w:rsidP="008D7523">
      <w:pPr>
        <w:spacing w:after="0"/>
      </w:pPr>
    </w:p>
    <w:p w14:paraId="73CDAD90" w14:textId="77777777" w:rsidR="00222534" w:rsidRPr="006B5F2D" w:rsidRDefault="00222534" w:rsidP="008D7523">
      <w:pPr>
        <w:spacing w:after="0"/>
      </w:pPr>
      <w:r w:rsidRPr="00FA4BC2">
        <w:t xml:space="preserve">According to </w:t>
      </w:r>
      <w:hyperlink r:id="rId297" w:history="1">
        <w:r w:rsidRPr="00C24787">
          <w:rPr>
            <w:rStyle w:val="Hyperlink"/>
          </w:rPr>
          <w:t>RAND</w:t>
        </w:r>
      </w:hyperlink>
      <w:r w:rsidRPr="00FA4BC2">
        <w:t xml:space="preserve">, Data Driven Decision Making in education means that teachers, principals, and administrators systematically collect, analyze, and apply multiple types of data. These data </w:t>
      </w:r>
      <w:r w:rsidRPr="006B5F2D">
        <w:t xml:space="preserve">sources may include input, process, outcome, and satisfaction data. In addition to these, achievement data — defined below — is one of the most prominent </w:t>
      </w:r>
      <w:proofErr w:type="gramStart"/>
      <w:r w:rsidRPr="006B5F2D">
        <w:t>type</w:t>
      </w:r>
      <w:proofErr w:type="gramEnd"/>
      <w:r w:rsidRPr="006B5F2D">
        <w:t xml:space="preserve"> of data in DDDM. In sum, DDDM is a leadership model relying on data to guide a range of decisions to help improve the success of students and schools.</w:t>
      </w:r>
    </w:p>
    <w:p w14:paraId="34887250" w14:textId="50021C56" w:rsidR="00222534" w:rsidRPr="00F93DE8" w:rsidRDefault="006100BF" w:rsidP="006576E5">
      <w:pPr>
        <w:pStyle w:val="ListParagraph"/>
        <w:numPr>
          <w:ilvl w:val="0"/>
          <w:numId w:val="4"/>
        </w:numPr>
        <w:spacing w:after="240" w:line="276" w:lineRule="auto"/>
        <w:ind w:left="360"/>
        <w:contextualSpacing w:val="0"/>
        <w:rPr>
          <w:color w:val="595959"/>
        </w:rPr>
      </w:pPr>
      <w:hyperlink r:id="rId298" w:history="1">
        <w:r w:rsidR="00222534" w:rsidRPr="00C24787">
          <w:rPr>
            <w:rStyle w:val="Hyperlink"/>
          </w:rPr>
          <w:t>Data-Driven Improvement and Accountability</w:t>
        </w:r>
      </w:hyperlink>
      <w:r w:rsidR="00222534" w:rsidRPr="00D94C84">
        <w:t xml:space="preserve"> (2013) written by Andy Hargreaves and Henry Braun and published by the </w:t>
      </w:r>
      <w:hyperlink r:id="rId299" w:history="1">
        <w:r w:rsidR="00222534" w:rsidRPr="00C24787">
          <w:rPr>
            <w:rStyle w:val="Hyperlink"/>
          </w:rPr>
          <w:t>National Education Policy Center</w:t>
        </w:r>
      </w:hyperlink>
      <w:r w:rsidR="00222534" w:rsidRPr="00D94C84">
        <w:t>.</w:t>
      </w:r>
      <w:r w:rsidR="00222534" w:rsidRPr="00E26532">
        <w:br/>
        <w:t>This report provides considerations for the enhancement and enrichment of the quality of collective professional judgment in the use of data-driven improvement and accountability. The report examines</w:t>
      </w:r>
      <w:r w:rsidR="00222534" w:rsidRPr="006B5F2D">
        <w:t xml:space="preserve"> key factors that influence the success or failure of DDIA systems in public education, and makes recommendations for establishing more effective systems and processes of Data-Driven or Evidence-Informed Improvement and Accountability.</w:t>
      </w:r>
    </w:p>
    <w:p w14:paraId="71962A6C" w14:textId="77777777" w:rsidR="00222534" w:rsidRPr="006B5F2D" w:rsidRDefault="006100BF" w:rsidP="006576E5">
      <w:pPr>
        <w:pStyle w:val="ListParagraph"/>
        <w:numPr>
          <w:ilvl w:val="0"/>
          <w:numId w:val="1"/>
        </w:numPr>
        <w:spacing w:after="240" w:line="276" w:lineRule="auto"/>
        <w:contextualSpacing w:val="0"/>
      </w:pPr>
      <w:hyperlink r:id="rId300" w:history="1">
        <w:r w:rsidR="00222534" w:rsidRPr="00C24787">
          <w:rPr>
            <w:rStyle w:val="Hyperlink"/>
          </w:rPr>
          <w:t>Making Sense of Data-Driven Decision Making in Education</w:t>
        </w:r>
      </w:hyperlink>
      <w:r w:rsidR="00222534" w:rsidRPr="006B5F2D">
        <w:t xml:space="preserve"> (2006) from </w:t>
      </w:r>
      <w:hyperlink r:id="rId301" w:history="1">
        <w:r w:rsidR="00222534" w:rsidRPr="00C24787">
          <w:rPr>
            <w:rStyle w:val="Hyperlink"/>
          </w:rPr>
          <w:t>RAND Education</w:t>
        </w:r>
      </w:hyperlink>
      <w:r w:rsidR="00222534" w:rsidRPr="006B5F2D">
        <w:t>.</w:t>
      </w:r>
      <w:r w:rsidR="00222534" w:rsidRPr="006B5F2D">
        <w:br/>
        <w:t xml:space="preserve">In this paper RAND introduces data-driven decision making for educators, including summaries of relevant RAND studies. This piece defines data-driven </w:t>
      </w:r>
      <w:proofErr w:type="gramStart"/>
      <w:r w:rsidR="00222534" w:rsidRPr="006B5F2D">
        <w:t>decision making</w:t>
      </w:r>
      <w:proofErr w:type="gramEnd"/>
      <w:r w:rsidR="00222534" w:rsidRPr="006B5F2D">
        <w:t xml:space="preserve"> and outlines a conceptual framework to identify data, factors influencing data decision making, and implications for policy and practice.</w:t>
      </w:r>
    </w:p>
    <w:p w14:paraId="28E65664" w14:textId="77777777" w:rsidR="00222534" w:rsidRDefault="006100BF" w:rsidP="006576E5">
      <w:pPr>
        <w:pStyle w:val="ListParagraph"/>
        <w:numPr>
          <w:ilvl w:val="0"/>
          <w:numId w:val="1"/>
        </w:numPr>
        <w:spacing w:after="240" w:line="276" w:lineRule="auto"/>
        <w:contextualSpacing w:val="0"/>
      </w:pPr>
      <w:hyperlink r:id="rId302" w:history="1">
        <w:r w:rsidR="00222534" w:rsidRPr="00C24787">
          <w:rPr>
            <w:rStyle w:val="Hyperlink"/>
          </w:rPr>
          <w:t>Data-Driven Decision-Making Resources</w:t>
        </w:r>
      </w:hyperlink>
      <w:r w:rsidR="00222534" w:rsidRPr="00044B75">
        <w:t xml:space="preserve"> [online resource library] from </w:t>
      </w:r>
      <w:hyperlink r:id="rId303" w:history="1">
        <w:r w:rsidR="00222534" w:rsidRPr="00C24787">
          <w:rPr>
            <w:rStyle w:val="Hyperlink"/>
          </w:rPr>
          <w:t>TIES</w:t>
        </w:r>
      </w:hyperlink>
      <w:r w:rsidR="00222534" w:rsidRPr="00044B75">
        <w:t xml:space="preserve"> [date].</w:t>
      </w:r>
      <w:r w:rsidR="00222534" w:rsidRPr="00044B75">
        <w:br/>
        <w:t xml:space="preserve">This online resource houses references to multiple tools to support data-driven or data informed </w:t>
      </w:r>
      <w:proofErr w:type="gramStart"/>
      <w:r w:rsidR="00222534" w:rsidRPr="00044B75">
        <w:t>decision making</w:t>
      </w:r>
      <w:proofErr w:type="gramEnd"/>
      <w:r w:rsidR="00222534" w:rsidRPr="00044B75">
        <w:t xml:space="preserve"> in education. The collection includes: linking studies, data analysis tools, statistical tools and references, assessment links, and instruction data and application resources. This resource connects over 50 high-quality data-driven education resources.</w:t>
      </w:r>
    </w:p>
    <w:p w14:paraId="278CF633" w14:textId="7EF08E4A" w:rsidR="00222534" w:rsidRPr="00D94C84" w:rsidRDefault="006100BF" w:rsidP="006576E5">
      <w:pPr>
        <w:pStyle w:val="ListParagraph"/>
        <w:numPr>
          <w:ilvl w:val="0"/>
          <w:numId w:val="1"/>
        </w:numPr>
        <w:spacing w:after="240" w:line="276" w:lineRule="auto"/>
        <w:contextualSpacing w:val="0"/>
      </w:pPr>
      <w:hyperlink r:id="rId304" w:history="1">
        <w:r w:rsidR="00222534" w:rsidRPr="00C24787">
          <w:rPr>
            <w:rStyle w:val="Hyperlink"/>
          </w:rPr>
          <w:t>Visual Diagram: Data-Driven Decision Making</w:t>
        </w:r>
      </w:hyperlink>
      <w:r w:rsidR="00222534">
        <w:t xml:space="preserve"> from </w:t>
      </w:r>
      <w:hyperlink r:id="rId305" w:history="1">
        <w:r w:rsidR="00222534" w:rsidRPr="00C24787">
          <w:rPr>
            <w:rStyle w:val="Hyperlink"/>
          </w:rPr>
          <w:t>The Doing What Works Library</w:t>
        </w:r>
      </w:hyperlink>
      <w:r w:rsidR="00222534">
        <w:t>.</w:t>
      </w:r>
      <w:r w:rsidR="00222534">
        <w:br/>
      </w:r>
      <w:r w:rsidR="00222534" w:rsidRPr="00E26532">
        <w:t xml:space="preserve">This diagram </w:t>
      </w:r>
      <w:r w:rsidR="00222534">
        <w:t>provides</w:t>
      </w:r>
      <w:r w:rsidR="00222534" w:rsidRPr="00E26532">
        <w:t xml:space="preserve"> a visual </w:t>
      </w:r>
      <w:r w:rsidR="00222534">
        <w:t>tour</w:t>
      </w:r>
      <w:r w:rsidR="00222534" w:rsidRPr="00E26532">
        <w:t xml:space="preserve"> of the five interrelated practices that are recommended for using student achievement data effectively to support instructional </w:t>
      </w:r>
      <w:r w:rsidR="00166F24" w:rsidRPr="00E26532">
        <w:t>decision-making</w:t>
      </w:r>
      <w:r w:rsidR="00222534">
        <w:t>.</w:t>
      </w:r>
    </w:p>
    <w:p w14:paraId="65CDBB05" w14:textId="77777777" w:rsidR="00222534" w:rsidRPr="008D7523" w:rsidRDefault="00222534" w:rsidP="0028345A">
      <w:pPr>
        <w:rPr>
          <w:rFonts w:ascii="Times New Roman" w:hAnsi="Times New Roman" w:cs="Times New Roman"/>
          <w:b/>
          <w:sz w:val="29"/>
          <w:szCs w:val="29"/>
        </w:rPr>
      </w:pPr>
      <w:bookmarkStart w:id="202" w:name="_Toc428882084"/>
      <w:bookmarkStart w:id="203" w:name="_Toc307743729"/>
      <w:r w:rsidRPr="008D7523">
        <w:rPr>
          <w:b/>
          <w:sz w:val="29"/>
          <w:szCs w:val="29"/>
        </w:rPr>
        <w:t>Disaggregated Data</w:t>
      </w:r>
      <w:bookmarkEnd w:id="202"/>
      <w:bookmarkEnd w:id="203"/>
    </w:p>
    <w:p w14:paraId="208CAD5F" w14:textId="77777777" w:rsidR="00222534" w:rsidRPr="00E26532" w:rsidRDefault="00222534" w:rsidP="00222534">
      <w:pPr>
        <w:rPr>
          <w:rFonts w:cs="Times New Roman"/>
        </w:rPr>
      </w:pPr>
      <w:r w:rsidRPr="00FA4BC2">
        <w:t xml:space="preserve">Disaggregated data are those in which individual groups are evaluated separately. Instead of considering data in total as a compilation, such as district graduation rate, disaggregation reveals trends within the whole, such as different graduations rates for based on ethnicity. Groups commonly disaggregated in education data include socioeconomic (free- and reduced-lunch status), racial, language learner, learning disability, and foster youth status groups. </w:t>
      </w:r>
    </w:p>
    <w:p w14:paraId="4FE3E755" w14:textId="77777777" w:rsidR="00222534" w:rsidRPr="006B5F2D" w:rsidRDefault="00222534" w:rsidP="00222534">
      <w:r w:rsidRPr="00FA4BC2">
        <w:t xml:space="preserve">Disaggregation in analyses is essential because it allows inspection of how various groups are performing separately. Evaluating trends as a whole without disaggregating data often fails to reveal areas of success and struggle. In the </w:t>
      </w:r>
      <w:hyperlink r:id="rId306" w:history="1">
        <w:r w:rsidRPr="00C24787">
          <w:rPr>
            <w:rStyle w:val="Hyperlink"/>
          </w:rPr>
          <w:t>Glossary of Education Reform</w:t>
        </w:r>
      </w:hyperlink>
      <w:r w:rsidRPr="00FA4BC2">
        <w:t xml:space="preserve">’s definition of disaggregation in education data the importance of disaggregation is explained: “aggregate-data reports are generally limited to the identification of broader trends and patterns in education, while disaggregated data are more useful for diagnosing deeper underlying problems such as disparities in educational performance among different student groups [...] policy makers have advocated in recent years for the importance of disaggregating data to expose underlying trends and issues such </w:t>
      </w:r>
      <w:hyperlink r:id="rId307" w:history="1">
        <w:r w:rsidRPr="00C24787">
          <w:rPr>
            <w:rStyle w:val="Hyperlink"/>
          </w:rPr>
          <w:t>achievement gaps</w:t>
        </w:r>
      </w:hyperlink>
      <w:r w:rsidRPr="00FA4BC2">
        <w:t xml:space="preserve">, </w:t>
      </w:r>
      <w:hyperlink r:id="rId308" w:history="1">
        <w:r w:rsidRPr="00C24787">
          <w:rPr>
            <w:rStyle w:val="Hyperlink"/>
          </w:rPr>
          <w:t>opportunity gaps</w:t>
        </w:r>
      </w:hyperlink>
      <w:r w:rsidRPr="00FA4BC2">
        <w:t xml:space="preserve">, </w:t>
      </w:r>
      <w:hyperlink r:id="rId309" w:history="1">
        <w:r w:rsidRPr="00C24787">
          <w:rPr>
            <w:rStyle w:val="Hyperlink"/>
          </w:rPr>
          <w:t>learning gaps</w:t>
        </w:r>
      </w:hyperlink>
      <w:r w:rsidRPr="00FA4BC2">
        <w:t xml:space="preserve">, and other </w:t>
      </w:r>
      <w:hyperlink r:id="rId310" w:history="1">
        <w:r w:rsidRPr="00C24787">
          <w:rPr>
            <w:rStyle w:val="Hyperlink"/>
          </w:rPr>
          <w:t>inequities</w:t>
        </w:r>
      </w:hyperlink>
      <w:r w:rsidRPr="00FA4BC2">
        <w:t xml:space="preserve"> in the public-education system.”</w:t>
      </w:r>
    </w:p>
    <w:p w14:paraId="752E8F34" w14:textId="77777777" w:rsidR="00222534" w:rsidRPr="006B5F2D" w:rsidRDefault="006100BF" w:rsidP="006576E5">
      <w:pPr>
        <w:pStyle w:val="ListParagraph"/>
        <w:numPr>
          <w:ilvl w:val="0"/>
          <w:numId w:val="3"/>
        </w:numPr>
        <w:spacing w:after="240" w:line="276" w:lineRule="auto"/>
        <w:contextualSpacing w:val="0"/>
      </w:pPr>
      <w:hyperlink r:id="rId311" w:history="1">
        <w:r w:rsidR="00222534" w:rsidRPr="00C24787">
          <w:rPr>
            <w:rStyle w:val="Hyperlink"/>
          </w:rPr>
          <w:t>The Importance of Disaggregating Student Data</w:t>
        </w:r>
      </w:hyperlink>
      <w:r w:rsidR="00222534" w:rsidRPr="006B5F2D">
        <w:t xml:space="preserve"> a National Center Brief from </w:t>
      </w:r>
      <w:hyperlink r:id="rId312" w:history="1">
        <w:r w:rsidR="00222534" w:rsidRPr="00C24787">
          <w:rPr>
            <w:rStyle w:val="Hyperlink"/>
          </w:rPr>
          <w:t>Healthy Safe Children</w:t>
        </w:r>
      </w:hyperlink>
      <w:r w:rsidR="00222534" w:rsidRPr="006B5F2D">
        <w:t>.</w:t>
      </w:r>
      <w:r w:rsidR="00222534" w:rsidRPr="006B5F2D">
        <w:br/>
        <w:t>In less than five pages this brief outlines common areas to disaggregate, explains why disaggregation is necessary for research with integrity, and underscores the limitations of disaggregation. Finally, the document lists resources including topics like reform, school board decision-making, and resource mapping.</w:t>
      </w:r>
    </w:p>
    <w:p w14:paraId="1638AA3D" w14:textId="19DE3F75" w:rsidR="00222534" w:rsidRPr="006B5F2D" w:rsidRDefault="006100BF" w:rsidP="006576E5">
      <w:pPr>
        <w:pStyle w:val="ListParagraph"/>
        <w:numPr>
          <w:ilvl w:val="0"/>
          <w:numId w:val="3"/>
        </w:numPr>
        <w:spacing w:after="240" w:line="276" w:lineRule="auto"/>
        <w:contextualSpacing w:val="0"/>
      </w:pPr>
      <w:hyperlink r:id="rId313" w:history="1">
        <w:r w:rsidR="00222534" w:rsidRPr="00C24787">
          <w:rPr>
            <w:rStyle w:val="Hyperlink"/>
          </w:rPr>
          <w:t>Data Warehousing: The Next Step Beyond Data Disaggregation</w:t>
        </w:r>
      </w:hyperlink>
      <w:r w:rsidR="00222534" w:rsidRPr="006B5F2D">
        <w:t xml:space="preserve"> (2006) from the </w:t>
      </w:r>
      <w:hyperlink r:id="rId314" w:history="1">
        <w:r w:rsidR="00222534" w:rsidRPr="00C24787">
          <w:rPr>
            <w:rStyle w:val="Hyperlink"/>
          </w:rPr>
          <w:t>ERIC Clearinghouse on Assessment and Evaluation.</w:t>
        </w:r>
        <w:r w:rsidR="00222534" w:rsidRPr="00C24787">
          <w:rPr>
            <w:rStyle w:val="Hyperlink"/>
          </w:rPr>
          <w:br/>
        </w:r>
      </w:hyperlink>
      <w:r w:rsidR="00222534" w:rsidRPr="006B5F2D">
        <w:t>These researchers outline the uses of disaggregated cross-sectional data. They also outline more in depth disaggregation processes and longitudinal data. Finally selected resources are presented topically.</w:t>
      </w:r>
    </w:p>
    <w:p w14:paraId="16E7B2D1" w14:textId="77777777" w:rsidR="00222534" w:rsidRPr="006B5F2D" w:rsidRDefault="006100BF" w:rsidP="006576E5">
      <w:pPr>
        <w:pStyle w:val="ListParagraph"/>
        <w:numPr>
          <w:ilvl w:val="0"/>
          <w:numId w:val="3"/>
        </w:numPr>
        <w:spacing w:after="240" w:line="276" w:lineRule="auto"/>
        <w:contextualSpacing w:val="0"/>
      </w:pPr>
      <w:hyperlink r:id="rId315" w:history="1">
        <w:r w:rsidR="00222534" w:rsidRPr="00C24787">
          <w:rPr>
            <w:rStyle w:val="Hyperlink"/>
          </w:rPr>
          <w:t>Moving Beyond the “Asian” Check Box</w:t>
        </w:r>
      </w:hyperlink>
      <w:r w:rsidR="00222534" w:rsidRPr="006B5F2D">
        <w:t xml:space="preserve"> (2013) from the </w:t>
      </w:r>
      <w:hyperlink r:id="rId316" w:history="1">
        <w:r w:rsidR="00222534" w:rsidRPr="00C24787">
          <w:rPr>
            <w:rStyle w:val="Hyperlink"/>
          </w:rPr>
          <w:t>Southeast Asia Resource Action Center (SEARAC)</w:t>
        </w:r>
      </w:hyperlink>
      <w:r w:rsidR="00222534" w:rsidRPr="006B5F2D">
        <w:t>.</w:t>
      </w:r>
      <w:r w:rsidR="00222534" w:rsidRPr="006B5F2D">
        <w:br/>
        <w:t>Education data are commonly disaggregated by race or ethnicity. This resource provides excellent discussion surrounding the need to think about education data differently for Asian students. The topics of opportunities, challenges, models, and incentives surrounding data disaggregation relate specifically to Asian students, but may be applied generally to education data.</w:t>
      </w:r>
    </w:p>
    <w:p w14:paraId="38CEF14B" w14:textId="77777777" w:rsidR="00BA646C" w:rsidRDefault="00BA646C" w:rsidP="0028345A">
      <w:pPr>
        <w:rPr>
          <w:ins w:id="204" w:author="Tina Mills" w:date="2016-12-15T17:54:00Z"/>
          <w:b/>
          <w:sz w:val="29"/>
          <w:szCs w:val="29"/>
        </w:rPr>
      </w:pPr>
      <w:bookmarkStart w:id="205" w:name="_Toc428882085"/>
      <w:bookmarkStart w:id="206" w:name="_Toc307743730"/>
    </w:p>
    <w:p w14:paraId="760B89C8" w14:textId="77777777" w:rsidR="00BA646C" w:rsidRDefault="00BA646C" w:rsidP="0028345A">
      <w:pPr>
        <w:rPr>
          <w:ins w:id="207" w:author="Tina Mills" w:date="2016-12-15T17:54:00Z"/>
          <w:b/>
          <w:sz w:val="29"/>
          <w:szCs w:val="29"/>
        </w:rPr>
      </w:pPr>
    </w:p>
    <w:p w14:paraId="51C3A86F" w14:textId="77777777" w:rsidR="00222534" w:rsidRPr="008D7523" w:rsidRDefault="00222534" w:rsidP="0028345A">
      <w:pPr>
        <w:rPr>
          <w:rFonts w:ascii="Times New Roman" w:hAnsi="Times New Roman" w:cs="Times New Roman"/>
          <w:b/>
          <w:sz w:val="29"/>
          <w:szCs w:val="29"/>
        </w:rPr>
      </w:pPr>
      <w:r w:rsidRPr="008D7523">
        <w:rPr>
          <w:b/>
          <w:sz w:val="29"/>
          <w:szCs w:val="29"/>
        </w:rPr>
        <w:t>Achievement Data</w:t>
      </w:r>
      <w:bookmarkEnd w:id="205"/>
      <w:bookmarkEnd w:id="206"/>
      <w:r w:rsidRPr="008D7523">
        <w:rPr>
          <w:b/>
          <w:sz w:val="29"/>
          <w:szCs w:val="29"/>
        </w:rPr>
        <w:t xml:space="preserve"> </w:t>
      </w:r>
    </w:p>
    <w:p w14:paraId="5A21801E" w14:textId="5EEB12BE" w:rsidR="00222534" w:rsidRPr="00E26532" w:rsidRDefault="00222534" w:rsidP="00B42915">
      <w:pPr>
        <w:spacing w:line="240" w:lineRule="auto"/>
        <w:rPr>
          <w:rFonts w:cs="Times New Roman"/>
        </w:rPr>
      </w:pPr>
      <w:r w:rsidRPr="00FA4BC2">
        <w:t xml:space="preserve">Achievement data comprise many types of data, but most commonly standardized test scores. These test data purport to measure and track how students are performing. The </w:t>
      </w:r>
      <w:r w:rsidRPr="00A330FD">
        <w:t>IES handbook</w:t>
      </w:r>
      <w:r w:rsidRPr="00FA4BC2">
        <w:t xml:space="preserve">, summarized below, not only describes sources and tests providing achievement data, </w:t>
      </w:r>
      <w:proofErr w:type="gramStart"/>
      <w:r w:rsidRPr="00FA4BC2">
        <w:t>but</w:t>
      </w:r>
      <w:proofErr w:type="gramEnd"/>
      <w:r w:rsidRPr="00FA4BC2">
        <w:t xml:space="preserve"> evaluates the level of evidence each one provides as low, moderate and strong.</w:t>
      </w:r>
    </w:p>
    <w:p w14:paraId="523CD7EA" w14:textId="73233B27" w:rsidR="00222534" w:rsidRPr="006B5F2D" w:rsidRDefault="00222534" w:rsidP="00B42915">
      <w:pPr>
        <w:spacing w:line="240" w:lineRule="auto"/>
      </w:pPr>
      <w:r w:rsidRPr="00FA4BC2">
        <w:t xml:space="preserve">As the resources below highlight, the role of achievement data in education stems from federal legislation and policy since No Child Left Behind. Many education leaders or teachers are not </w:t>
      </w:r>
      <w:r w:rsidR="00A330FD" w:rsidRPr="00FA4BC2">
        <w:t>well informed</w:t>
      </w:r>
      <w:r w:rsidRPr="00FA4BC2">
        <w:t xml:space="preserve"> on using achievement data in </w:t>
      </w:r>
      <w:r w:rsidR="00A330FD" w:rsidRPr="00FA4BC2">
        <w:t>decision-making</w:t>
      </w:r>
      <w:r w:rsidRPr="00FA4BC2">
        <w:t xml:space="preserve">. Indeed, interpreting achievement data often requires expertise in data analysis. The resources below offer insight into achievement data and a roadmap for making the most of these data. For example the archived </w:t>
      </w:r>
      <w:proofErr w:type="spellStart"/>
      <w:r w:rsidRPr="00FA4BC2">
        <w:t>WestEd</w:t>
      </w:r>
      <w:proofErr w:type="spellEnd"/>
      <w:r w:rsidRPr="00FA4BC2">
        <w:t xml:space="preserve"> webinar by </w:t>
      </w:r>
      <w:r w:rsidRPr="00FA4BC2">
        <w:rPr>
          <w:b/>
          <w:bCs/>
        </w:rPr>
        <w:t xml:space="preserve">Dr. Ellen </w:t>
      </w:r>
      <w:proofErr w:type="spellStart"/>
      <w:r w:rsidRPr="00FA4BC2">
        <w:rPr>
          <w:b/>
          <w:bCs/>
        </w:rPr>
        <w:t>Mandinach</w:t>
      </w:r>
      <w:proofErr w:type="spellEnd"/>
      <w:r w:rsidRPr="00FA4BC2">
        <w:t xml:space="preserve"> — co-author of the Institute of Education Sciences (IES) Practice Guide</w:t>
      </w:r>
      <w:r w:rsidRPr="00FA4BC2">
        <w:rPr>
          <w:b/>
          <w:bCs/>
        </w:rPr>
        <w:t xml:space="preserve"> </w:t>
      </w:r>
      <w:hyperlink r:id="rId317" w:history="1">
        <w:r w:rsidRPr="00C24787">
          <w:rPr>
            <w:rStyle w:val="Hyperlink"/>
          </w:rPr>
          <w:t>Using Student Achievement Data to Support Instructional Decision Making</w:t>
        </w:r>
      </w:hyperlink>
      <w:r w:rsidRPr="00FA4BC2">
        <w:t xml:space="preserve"> —</w:t>
      </w:r>
      <w:r w:rsidRPr="00FA4BC2">
        <w:rPr>
          <w:b/>
          <w:bCs/>
        </w:rPr>
        <w:t xml:space="preserve"> </w:t>
      </w:r>
      <w:r w:rsidRPr="00FA4BC2">
        <w:t xml:space="preserve">provided an overview of the critical issues related </w:t>
      </w:r>
      <w:r w:rsidRPr="006B5F2D">
        <w:t>to data-driven decisi</w:t>
      </w:r>
      <w:r>
        <w:t xml:space="preserve">on making. This resource </w:t>
      </w:r>
      <w:r w:rsidRPr="006B5F2D">
        <w:t>pertains specifically to rural school districts—the most likely school districts to have access to staff expertise in statistics.</w:t>
      </w:r>
    </w:p>
    <w:p w14:paraId="0333FDC2" w14:textId="2E838A57" w:rsidR="00222534" w:rsidRPr="006B5F2D" w:rsidRDefault="006100BF" w:rsidP="00B42915">
      <w:pPr>
        <w:pStyle w:val="ListParagraph"/>
        <w:numPr>
          <w:ilvl w:val="0"/>
          <w:numId w:val="5"/>
        </w:numPr>
        <w:spacing w:after="240"/>
        <w:contextualSpacing w:val="0"/>
      </w:pPr>
      <w:hyperlink r:id="rId318" w:history="1">
        <w:r w:rsidR="00B42915">
          <w:rPr>
            <w:rStyle w:val="Hyperlink"/>
          </w:rPr>
          <w:t>WEBINAR (ARCHIVED): Achievement Data and Instructional Decision Making in Rural School and Districts</w:t>
        </w:r>
      </w:hyperlink>
      <w:r w:rsidR="00222534" w:rsidRPr="006B5F2D">
        <w:t xml:space="preserve"> (2011) </w:t>
      </w:r>
      <w:r w:rsidR="00C82419">
        <w:tab/>
      </w:r>
      <w:r w:rsidR="00C82419">
        <w:tab/>
      </w:r>
      <w:r w:rsidR="00C82419">
        <w:tab/>
      </w:r>
      <w:r w:rsidR="00C82419">
        <w:tab/>
      </w:r>
      <w:r w:rsidR="00C82419">
        <w:tab/>
      </w:r>
      <w:r w:rsidR="00C82419">
        <w:tab/>
      </w:r>
      <w:r w:rsidR="00C82419">
        <w:tab/>
      </w:r>
      <w:r w:rsidR="00C82419">
        <w:tab/>
      </w:r>
      <w:r w:rsidR="00C82419">
        <w:tab/>
        <w:t xml:space="preserve">   </w:t>
      </w:r>
      <w:r w:rsidR="00222534" w:rsidRPr="006B5F2D">
        <w:t xml:space="preserve">This archived webinar presents research on using student achievement data in rural school districts. Dr. Ellen </w:t>
      </w:r>
      <w:proofErr w:type="spellStart"/>
      <w:r w:rsidR="00222534" w:rsidRPr="006B5F2D">
        <w:t>Mandinach</w:t>
      </w:r>
      <w:proofErr w:type="spellEnd"/>
      <w:r w:rsidR="00222534" w:rsidRPr="006B5F2D">
        <w:t>, a co-author of the Institute of Education Sciences (IES) Practice Guide Using Student Achievement Data to Support Instructional Decision Making, goes in depth on critical issues related to data-driven decision making as they pertain to rural education stakeholders.</w:t>
      </w:r>
    </w:p>
    <w:p w14:paraId="7C9AB578" w14:textId="34060BFA" w:rsidR="00222534" w:rsidRPr="006B5F2D" w:rsidRDefault="006100BF" w:rsidP="00B42915">
      <w:pPr>
        <w:pStyle w:val="ListParagraph"/>
        <w:numPr>
          <w:ilvl w:val="0"/>
          <w:numId w:val="5"/>
        </w:numPr>
        <w:spacing w:after="240"/>
        <w:contextualSpacing w:val="0"/>
      </w:pPr>
      <w:hyperlink r:id="rId319" w:history="1">
        <w:r w:rsidR="00222534" w:rsidRPr="00C24787">
          <w:rPr>
            <w:rStyle w:val="Hyperlink"/>
          </w:rPr>
          <w:t>Using Student Achievement Data to Support Instructional Decision Making</w:t>
        </w:r>
      </w:hyperlink>
      <w:r w:rsidR="00222534" w:rsidRPr="006B5F2D">
        <w:t xml:space="preserve"> (2009) handbook from the </w:t>
      </w:r>
      <w:hyperlink r:id="rId320" w:history="1">
        <w:r w:rsidR="00222534" w:rsidRPr="00C24787">
          <w:rPr>
            <w:rStyle w:val="Hyperlink"/>
          </w:rPr>
          <w:t>Institute of Education Sciences</w:t>
        </w:r>
      </w:hyperlink>
      <w:r w:rsidR="00222534" w:rsidRPr="006B5F2D">
        <w:t>.</w:t>
      </w:r>
      <w:r w:rsidR="00222534" w:rsidRPr="006B5F2D">
        <w:br/>
        <w:t>This IES practice guide offers a five practice recommendations for using achievement data, especially relating to NCLB era mandates. This resource also ranks sources of evidence and What Works Clearinghouse resources to guide education leaders to quality data tools to unpack achievement data. In addition to summarizing extensive resource, simple checklist guides distill each recommendation and promote sharing this resource among colleagues.</w:t>
      </w:r>
    </w:p>
    <w:p w14:paraId="5630AD10" w14:textId="77777777" w:rsidR="00222534" w:rsidRDefault="006100BF" w:rsidP="00B42915">
      <w:pPr>
        <w:pStyle w:val="ListParagraph"/>
        <w:numPr>
          <w:ilvl w:val="0"/>
          <w:numId w:val="5"/>
        </w:numPr>
        <w:spacing w:after="240"/>
        <w:contextualSpacing w:val="0"/>
      </w:pPr>
      <w:hyperlink r:id="rId321" w:history="1">
        <w:r w:rsidR="00222534" w:rsidRPr="00C24787">
          <w:rPr>
            <w:rStyle w:val="Hyperlink"/>
          </w:rPr>
          <w:t>Using Student Achievement Data to Support Instructional Decision Making</w:t>
        </w:r>
      </w:hyperlink>
      <w:r w:rsidR="00222534" w:rsidRPr="006B5F2D">
        <w:t xml:space="preserve"> (2011) from the </w:t>
      </w:r>
      <w:hyperlink r:id="rId322" w:history="1">
        <w:r w:rsidR="00222534" w:rsidRPr="00C24787">
          <w:rPr>
            <w:rStyle w:val="Hyperlink"/>
          </w:rPr>
          <w:t>National Association of Elementary School Principals.</w:t>
        </w:r>
        <w:r w:rsidR="00222534" w:rsidRPr="00C24787">
          <w:rPr>
            <w:rStyle w:val="Hyperlink"/>
          </w:rPr>
          <w:br/>
        </w:r>
      </w:hyperlink>
      <w:r w:rsidR="00222534" w:rsidRPr="006B5F2D">
        <w:t xml:space="preserve">This brief white paper outlines actions surrounding data-driven </w:t>
      </w:r>
      <w:proofErr w:type="gramStart"/>
      <w:r w:rsidR="00222534" w:rsidRPr="006B5F2D">
        <w:t>decision making</w:t>
      </w:r>
      <w:proofErr w:type="gramEnd"/>
      <w:r w:rsidR="00222534" w:rsidRPr="006B5F2D">
        <w:t xml:space="preserve"> and for each action outlines “what principals say” linking web-based interviews with teachers, principals, and specialists.</w:t>
      </w:r>
    </w:p>
    <w:p w14:paraId="246C21F2" w14:textId="77777777" w:rsidR="00222534" w:rsidRPr="008F46E2" w:rsidRDefault="00222534" w:rsidP="0028345A">
      <w:pPr>
        <w:rPr>
          <w:rFonts w:ascii="Times New Roman" w:hAnsi="Times New Roman" w:cs="Times New Roman"/>
          <w:b/>
          <w:sz w:val="22"/>
        </w:rPr>
      </w:pPr>
      <w:bookmarkStart w:id="208" w:name="_Toc428882086"/>
      <w:bookmarkStart w:id="209" w:name="_Toc307743731"/>
      <w:r w:rsidRPr="008F46E2">
        <w:rPr>
          <w:b/>
          <w:sz w:val="22"/>
        </w:rPr>
        <w:t>Big Data</w:t>
      </w:r>
      <w:bookmarkEnd w:id="208"/>
      <w:bookmarkEnd w:id="209"/>
    </w:p>
    <w:p w14:paraId="635F004D" w14:textId="77777777" w:rsidR="00222534" w:rsidRPr="008E15CB" w:rsidRDefault="00222534" w:rsidP="00222534">
      <w:r w:rsidRPr="00FA4BC2">
        <w:t xml:space="preserve">Big data usually refers to extremely large data sets that cannot be analyzed conventionally. These data sets may be structured or unstructured and require complex systems, but </w:t>
      </w:r>
      <w:r w:rsidRPr="008E15CB">
        <w:t>overall these data sets usually require computational analysis to reveal patterns, trends and connections that may not be detectable in smaller datasets. The resources below provide an entry point to big data at the K-12 level in addition to discussion big data tools.</w:t>
      </w:r>
    </w:p>
    <w:p w14:paraId="4E9B7D70" w14:textId="6EE15AD5" w:rsidR="00222534" w:rsidRPr="008E15CB" w:rsidRDefault="006100BF" w:rsidP="006576E5">
      <w:pPr>
        <w:pStyle w:val="ListParagraph"/>
        <w:numPr>
          <w:ilvl w:val="0"/>
          <w:numId w:val="4"/>
        </w:numPr>
        <w:spacing w:after="240" w:line="276" w:lineRule="auto"/>
        <w:ind w:left="360"/>
        <w:contextualSpacing w:val="0"/>
      </w:pPr>
      <w:hyperlink r:id="rId323" w:history="1">
        <w:r w:rsidR="00DB3BDE" w:rsidRPr="00DB3BDE">
          <w:rPr>
            <w:rStyle w:val="Hyperlink"/>
          </w:rPr>
          <w:t>Big Data for Education: Data Mining, Data Analytics, and Web Dashboards</w:t>
        </w:r>
      </w:hyperlink>
      <w:r w:rsidR="00DB3BDE">
        <w:t xml:space="preserve"> </w:t>
      </w:r>
      <w:r w:rsidR="00222534" w:rsidRPr="008E15CB">
        <w:t xml:space="preserve">(2012) from the </w:t>
      </w:r>
      <w:r w:rsidR="00222534" w:rsidRPr="00B42915">
        <w:t>Brookings Institute</w:t>
      </w:r>
      <w:r w:rsidR="00222534" w:rsidRPr="008E15CB">
        <w:t>.</w:t>
      </w:r>
      <w:r w:rsidR="00222534" w:rsidRPr="008E15CB">
        <w:br/>
      </w:r>
      <w:r w:rsidR="00222534" w:rsidRPr="00022AF2">
        <w:t>This report examines the potential for improved research, evaluation, and accountability through the use of big data. Big data is useful as instructors can analyze what students know and what techniques are most effective for each pupil in real time. Tailoring education to the individual student is one of the greatest benefits of technology and big data help teachers personalize learning.</w:t>
      </w:r>
    </w:p>
    <w:p w14:paraId="3E280801" w14:textId="77777777" w:rsidR="00222534" w:rsidRPr="008E15CB" w:rsidRDefault="006100BF" w:rsidP="006576E5">
      <w:pPr>
        <w:pStyle w:val="ListParagraph"/>
        <w:numPr>
          <w:ilvl w:val="0"/>
          <w:numId w:val="4"/>
        </w:numPr>
        <w:spacing w:after="240" w:line="276" w:lineRule="auto"/>
        <w:ind w:left="360"/>
        <w:contextualSpacing w:val="0"/>
      </w:pPr>
      <w:hyperlink r:id="rId324" w:history="1">
        <w:r w:rsidR="00222534" w:rsidRPr="00C24787">
          <w:rPr>
            <w:rStyle w:val="Hyperlink"/>
          </w:rPr>
          <w:t>Embracing Big Data in Complex Educational Systems: The Learning Analytics Imperative and Policy Challenge</w:t>
        </w:r>
      </w:hyperlink>
      <w:r w:rsidR="00222534" w:rsidRPr="008E15CB">
        <w:t xml:space="preserve"> (2014) from the Research and Practice in Assessment Journal.</w:t>
      </w:r>
      <w:r w:rsidR="00222534" w:rsidRPr="008E15CB">
        <w:br/>
        <w:t xml:space="preserve">Evidence from other sectors such as marketing, sports, retail, health and technology suggests that the effective use of big data can offer the education sector the potential to enhance its systems and outcomes. The report examines how the Learning Analytics (LA) that thoroughly </w:t>
      </w:r>
      <w:proofErr w:type="gramStart"/>
      <w:r w:rsidR="00222534" w:rsidRPr="008E15CB">
        <w:t>investigate</w:t>
      </w:r>
      <w:proofErr w:type="gramEnd"/>
      <w:r w:rsidR="00222534" w:rsidRPr="008E15CB">
        <w:t xml:space="preserve"> big data can support and contribute to the development of new approaches to the assessment of learning.</w:t>
      </w:r>
    </w:p>
    <w:p w14:paraId="20C7F1CC" w14:textId="77777777" w:rsidR="00222534" w:rsidRPr="008E15CB" w:rsidRDefault="006100BF" w:rsidP="006576E5">
      <w:pPr>
        <w:pStyle w:val="ListParagraph"/>
        <w:numPr>
          <w:ilvl w:val="0"/>
          <w:numId w:val="4"/>
        </w:numPr>
        <w:spacing w:after="240" w:line="276" w:lineRule="auto"/>
        <w:ind w:left="360"/>
        <w:contextualSpacing w:val="0"/>
      </w:pPr>
      <w:hyperlink r:id="rId325" w:history="1">
        <w:r w:rsidR="00222534" w:rsidRPr="00C24787">
          <w:rPr>
            <w:rStyle w:val="Hyperlink"/>
          </w:rPr>
          <w:t>Big Data and Analytics in K-12 Education: The Time is Right</w:t>
        </w:r>
      </w:hyperlink>
      <w:r w:rsidR="00222534" w:rsidRPr="008E15CB">
        <w:t xml:space="preserve"> (2013), and issues brief white paper from the Center for Digital Education at </w:t>
      </w:r>
      <w:hyperlink r:id="rId326" w:history="1">
        <w:r w:rsidR="00222534" w:rsidRPr="00C24787">
          <w:rPr>
            <w:rStyle w:val="Hyperlink"/>
          </w:rPr>
          <w:t>Houghton, Mifflin, and Harcourt</w:t>
        </w:r>
      </w:hyperlink>
      <w:r w:rsidR="00222534" w:rsidRPr="008E15CB">
        <w:t>.</w:t>
      </w:r>
      <w:r w:rsidR="00222534" w:rsidRPr="008E15CB">
        <w:br/>
        <w:t>Today, new analytics tools are available that transform “just a bunch of numbers” into actionable understanding about needed changes in instruction. As a result, detailed data can become more accessible to the people who need it most — classroom teachers, principals and instructional support staff. This brief introduces elements of a solid action plan that will move beyond simple data collection to analysis and action.</w:t>
      </w:r>
    </w:p>
    <w:p w14:paraId="3193D403" w14:textId="77777777" w:rsidR="00222534" w:rsidRPr="008F46E2" w:rsidRDefault="00222534" w:rsidP="0028345A">
      <w:pPr>
        <w:rPr>
          <w:rFonts w:ascii="Times New Roman" w:hAnsi="Times New Roman" w:cs="Times New Roman"/>
          <w:b/>
          <w:sz w:val="22"/>
        </w:rPr>
      </w:pPr>
      <w:bookmarkStart w:id="210" w:name="_Toc428882087"/>
      <w:bookmarkStart w:id="211" w:name="_Toc307743732"/>
      <w:r w:rsidRPr="008F46E2">
        <w:rPr>
          <w:b/>
          <w:sz w:val="22"/>
        </w:rPr>
        <w:t>Learning Analytics &amp; Data Mining</w:t>
      </w:r>
      <w:bookmarkEnd w:id="210"/>
      <w:bookmarkEnd w:id="211"/>
    </w:p>
    <w:p w14:paraId="0F3933B6" w14:textId="77777777" w:rsidR="00222534" w:rsidRPr="00E26532" w:rsidRDefault="00222534" w:rsidP="00222534">
      <w:r w:rsidRPr="00022AF2">
        <w:t xml:space="preserve">Extending “big data” are the </w:t>
      </w:r>
      <w:r w:rsidRPr="00E26532">
        <w:t xml:space="preserve">techniques required to exhume meaning from millions of data points. Two prominent techniques in education include learning analytics and data mining. </w:t>
      </w:r>
    </w:p>
    <w:p w14:paraId="20817E92" w14:textId="17A78764" w:rsidR="00222534" w:rsidRPr="00E26532" w:rsidRDefault="00222534" w:rsidP="00222534">
      <w:pPr>
        <w:rPr>
          <w:rFonts w:cs="Times New Roman"/>
        </w:rPr>
      </w:pPr>
      <w:r w:rsidRPr="00E26532">
        <w:t>First, data mining, a technique from</w:t>
      </w:r>
      <w:r w:rsidRPr="00022AF2">
        <w:t xml:space="preserve"> computer science, typically involves computationally processing large data sets to find new patterns or answer a research question. Further, data mining can involve scraping data points from existing spaces. One example would be using all the Tweets referencing “education” to determine how affect is used when referencing education.</w:t>
      </w:r>
    </w:p>
    <w:p w14:paraId="22E17C62" w14:textId="218D88C7" w:rsidR="00222534" w:rsidRPr="006B5F2D" w:rsidRDefault="00222534" w:rsidP="00222534">
      <w:r w:rsidRPr="00FA4BC2">
        <w:t xml:space="preserve">Second, learning analytics combine the techniques of data mining and data analytics to address education problems and create new tools that improve learning processes and outcomes. The fields of data mining and analytics rely on </w:t>
      </w:r>
      <w:r w:rsidR="00B1485E" w:rsidRPr="00FA4BC2">
        <w:t>large-scale</w:t>
      </w:r>
      <w:r w:rsidRPr="00FA4BC2">
        <w:t xml:space="preserve"> quantitative data and techniques that identify patterns and build models of learning systems.</w:t>
      </w:r>
    </w:p>
    <w:p w14:paraId="3F6D912C" w14:textId="77777777" w:rsidR="00222534" w:rsidRPr="008E15CB" w:rsidRDefault="006100BF" w:rsidP="006576E5">
      <w:pPr>
        <w:pStyle w:val="ListParagraph"/>
        <w:numPr>
          <w:ilvl w:val="0"/>
          <w:numId w:val="2"/>
        </w:numPr>
        <w:spacing w:after="240" w:line="276" w:lineRule="auto"/>
        <w:contextualSpacing w:val="0"/>
      </w:pPr>
      <w:hyperlink r:id="rId327" w:history="1">
        <w:r w:rsidR="00222534" w:rsidRPr="00C24787">
          <w:rPr>
            <w:rStyle w:val="Hyperlink"/>
          </w:rPr>
          <w:t>Learning Analytics</w:t>
        </w:r>
      </w:hyperlink>
      <w:r w:rsidR="00222534" w:rsidRPr="00B17571">
        <w:t xml:space="preserve"> (2012) from </w:t>
      </w:r>
      <w:hyperlink r:id="rId328" w:history="1">
        <w:r w:rsidR="00222534" w:rsidRPr="00C24787">
          <w:rPr>
            <w:rStyle w:val="Hyperlink"/>
          </w:rPr>
          <w:t>UNESCO Institute for Information Technology in Education</w:t>
        </w:r>
      </w:hyperlink>
      <w:r w:rsidR="00222534" w:rsidRPr="00B17571">
        <w:t>.</w:t>
      </w:r>
      <w:r w:rsidR="00222534">
        <w:br/>
      </w:r>
      <w:r w:rsidR="00222534" w:rsidRPr="008E15CB">
        <w:t xml:space="preserve">This Policy Brief defines Learning Analytics as the community seeking to understand the implications of the use of big data in educational systems. Analytics that capture data to help inform decision-making can be extended to design education infrastructures </w:t>
      </w:r>
      <w:proofErr w:type="gramStart"/>
      <w:r w:rsidR="00222534" w:rsidRPr="008E15CB">
        <w:t>that  exploit</w:t>
      </w:r>
      <w:proofErr w:type="gramEnd"/>
      <w:r w:rsidR="00222534" w:rsidRPr="008E15CB">
        <w:t xml:space="preserve"> rapid feedback, inform more timely interventions, and whose impact can in turn be monitored.</w:t>
      </w:r>
    </w:p>
    <w:p w14:paraId="69670918" w14:textId="5387053B" w:rsidR="00222534" w:rsidRPr="00772BC6" w:rsidRDefault="006100BF" w:rsidP="006576E5">
      <w:pPr>
        <w:pStyle w:val="ListParagraph"/>
        <w:numPr>
          <w:ilvl w:val="0"/>
          <w:numId w:val="2"/>
        </w:numPr>
        <w:spacing w:after="240" w:line="276" w:lineRule="auto"/>
        <w:contextualSpacing w:val="0"/>
      </w:pPr>
      <w:hyperlink r:id="rId329" w:history="1">
        <w:r w:rsidR="00222534" w:rsidRPr="00C24787">
          <w:rPr>
            <w:rStyle w:val="Hyperlink"/>
          </w:rPr>
          <w:t>Enhancing Teaching and Learning Through Educational Data Mining</w:t>
        </w:r>
      </w:hyperlink>
      <w:r w:rsidR="00222534" w:rsidRPr="008E15CB">
        <w:t xml:space="preserve"> (2012) an issue brief from the U.S. Department of Education’s </w:t>
      </w:r>
      <w:hyperlink r:id="rId330" w:history="1">
        <w:r w:rsidR="00222534" w:rsidRPr="00C24787">
          <w:rPr>
            <w:rStyle w:val="Hyperlink"/>
          </w:rPr>
          <w:t>Office of Educational Technology</w:t>
        </w:r>
      </w:hyperlink>
      <w:r w:rsidR="00222534" w:rsidRPr="008E15CB">
        <w:t>.</w:t>
      </w:r>
      <w:r w:rsidR="00222534">
        <w:br/>
        <w:t xml:space="preserve">This comprehensive </w:t>
      </w:r>
      <w:r w:rsidR="006E6229">
        <w:t>document</w:t>
      </w:r>
      <w:r w:rsidR="00222534">
        <w:t xml:space="preserve"> from the USDE provides background into the research base for educational data mining and learning analytics. The report also provides coverage on applications for learning analytics and data mining such as adaptive learning systems, user profiling, behavior modeling, and trend analysis. The document also provides discussion of technical challenges and recommendations for educators.</w:t>
      </w:r>
    </w:p>
    <w:p w14:paraId="30D4BBD4" w14:textId="6018DB32" w:rsidR="00222534" w:rsidRPr="00D27A6B" w:rsidRDefault="002378E0" w:rsidP="006576E5">
      <w:pPr>
        <w:pStyle w:val="ListParagraph"/>
        <w:numPr>
          <w:ilvl w:val="0"/>
          <w:numId w:val="2"/>
        </w:numPr>
        <w:spacing w:after="240" w:line="276" w:lineRule="auto"/>
        <w:contextualSpacing w:val="0"/>
      </w:pPr>
      <w:hyperlink r:id="rId331" w:history="1">
        <w:r w:rsidR="00222534" w:rsidRPr="00C24787">
          <w:rPr>
            <w:rStyle w:val="Hyperlink"/>
          </w:rPr>
          <w:t>Big Data for Education: Data Mining, Data Analytics, and Web Dashboards</w:t>
        </w:r>
      </w:hyperlink>
      <w:r w:rsidR="00222534" w:rsidRPr="00772BC6">
        <w:t xml:space="preserve"> (2012) from the </w:t>
      </w:r>
      <w:hyperlink r:id="rId332" w:history="1">
        <w:r w:rsidR="00222534" w:rsidRPr="00C24787">
          <w:rPr>
            <w:rStyle w:val="Hyperlink"/>
          </w:rPr>
          <w:t>Brookings Institute</w:t>
        </w:r>
      </w:hyperlink>
      <w:r w:rsidR="00222534" w:rsidRPr="00772BC6">
        <w:t>.</w:t>
      </w:r>
      <w:r w:rsidR="00222534">
        <w:br/>
        <w:t xml:space="preserve">In less than 10 pages, this brief introduces big data for education covering trends like predictive assessments and dashboards. There </w:t>
      </w:r>
      <w:proofErr w:type="gramStart"/>
      <w:r w:rsidR="00222534">
        <w:t>is also tips</w:t>
      </w:r>
      <w:proofErr w:type="gramEnd"/>
      <w:r w:rsidR="00222534">
        <w:t xml:space="preserve"> for dealing with policy impediments.</w:t>
      </w:r>
    </w:p>
    <w:p w14:paraId="6C36933F" w14:textId="77777777" w:rsidR="00222534" w:rsidRPr="008F46E2" w:rsidRDefault="00222534" w:rsidP="0028345A">
      <w:pPr>
        <w:rPr>
          <w:rFonts w:ascii="Times New Roman" w:hAnsi="Times New Roman" w:cs="Times New Roman"/>
          <w:b/>
          <w:sz w:val="22"/>
        </w:rPr>
      </w:pPr>
      <w:bookmarkStart w:id="212" w:name="_Toc428882088"/>
      <w:bookmarkStart w:id="213" w:name="_Toc307743733"/>
      <w:r w:rsidRPr="008F46E2">
        <w:rPr>
          <w:b/>
          <w:sz w:val="22"/>
        </w:rPr>
        <w:t>Data Applications</w:t>
      </w:r>
      <w:bookmarkEnd w:id="212"/>
      <w:bookmarkEnd w:id="213"/>
    </w:p>
    <w:p w14:paraId="04BBD2EC" w14:textId="36136931" w:rsidR="00222534" w:rsidRPr="00E26532" w:rsidRDefault="00222534" w:rsidP="00222534">
      <w:r w:rsidRPr="00E26532">
        <w:t xml:space="preserve">Educational leaders make decisions related to education, teaching, and instruction. This role is acknowledged by the </w:t>
      </w:r>
      <w:hyperlink r:id="rId333" w:history="1">
        <w:r w:rsidR="009D751E">
          <w:rPr>
            <w:rStyle w:val="Hyperlink"/>
          </w:rPr>
          <w:t>California Professional Standards for Educational Leaders</w:t>
        </w:r>
      </w:hyperlink>
      <w:r w:rsidR="009D751E">
        <w:t xml:space="preserve">, </w:t>
      </w:r>
      <w:r w:rsidRPr="00E26532">
        <w:t xml:space="preserve">Standard 5 notes the job of an education leader is to: “Make and communicate decisions based upon relevant </w:t>
      </w:r>
      <w:r w:rsidRPr="00E26532">
        <w:rPr>
          <w:b/>
          <w:bCs/>
        </w:rPr>
        <w:t>data</w:t>
      </w:r>
      <w:r w:rsidRPr="00E26532">
        <w:t xml:space="preserve"> and research about effective teaching and learning, leadership, management practices, and equity.” Essentially, even if you understand data concepts and have a data source the data is lifeless and useless until it is applied to a problem. What problems do you know need to be solved?</w:t>
      </w:r>
      <w:r w:rsidR="009D751E">
        <w:t xml:space="preserve"> </w:t>
      </w:r>
    </w:p>
    <w:p w14:paraId="3497651A" w14:textId="77777777" w:rsidR="00222534" w:rsidRPr="00772BC6" w:rsidRDefault="006100BF" w:rsidP="006576E5">
      <w:pPr>
        <w:pStyle w:val="ListParagraph"/>
        <w:numPr>
          <w:ilvl w:val="0"/>
          <w:numId w:val="4"/>
        </w:numPr>
        <w:spacing w:after="240" w:line="276" w:lineRule="auto"/>
        <w:ind w:left="360"/>
        <w:contextualSpacing w:val="0"/>
      </w:pPr>
      <w:hyperlink r:id="rId334" w:history="1">
        <w:r w:rsidR="00222534" w:rsidRPr="00C24787">
          <w:rPr>
            <w:rStyle w:val="Hyperlink"/>
          </w:rPr>
          <w:t>Increasing the Usefulness of California’s Education Data</w:t>
        </w:r>
      </w:hyperlink>
      <w:r w:rsidR="00222534" w:rsidRPr="00772BC6">
        <w:t xml:space="preserve"> (2013) from the Public Policy Institute of California (</w:t>
      </w:r>
      <w:hyperlink r:id="rId335" w:history="1">
        <w:r w:rsidR="00222534" w:rsidRPr="00C24787">
          <w:rPr>
            <w:rStyle w:val="Hyperlink"/>
          </w:rPr>
          <w:t>PPIC</w:t>
        </w:r>
      </w:hyperlink>
      <w:r w:rsidR="00222534" w:rsidRPr="00772BC6">
        <w:t>)</w:t>
      </w:r>
      <w:r w:rsidR="00222534" w:rsidRPr="00772BC6">
        <w:br/>
        <w:t xml:space="preserve">“California continues to make progress in building its education data system... but much of the data remains inaccessible to </w:t>
      </w:r>
      <w:r w:rsidR="00222534" w:rsidRPr="00022AF2">
        <w:t>educators or others who might use it to improve the functioning of the state’s education programs. This report recommends a number of actions that would enable the state to quickly increase</w:t>
      </w:r>
      <w:r w:rsidR="00222534" w:rsidRPr="00772BC6">
        <w:t xml:space="preserve"> the usefulness of its data”.</w:t>
      </w:r>
    </w:p>
    <w:p w14:paraId="2F0E6738" w14:textId="7167E825" w:rsidR="00222534" w:rsidRPr="00772BC6" w:rsidRDefault="002378E0" w:rsidP="006576E5">
      <w:pPr>
        <w:pStyle w:val="ListParagraph"/>
        <w:numPr>
          <w:ilvl w:val="0"/>
          <w:numId w:val="4"/>
        </w:numPr>
        <w:spacing w:after="240" w:line="276" w:lineRule="auto"/>
        <w:ind w:left="360"/>
        <w:contextualSpacing w:val="0"/>
      </w:pPr>
      <w:hyperlink r:id="rId336" w:history="1">
        <w:r w:rsidR="00222534" w:rsidRPr="00C24787">
          <w:rPr>
            <w:rStyle w:val="Hyperlink"/>
          </w:rPr>
          <w:t>Data-Informed Leadership in Education</w:t>
        </w:r>
      </w:hyperlink>
      <w:r w:rsidR="00222534" w:rsidRPr="00772BC6">
        <w:t xml:space="preserve"> (2006) from the Center for the Study of Teaching and Policy (CTP) at the University of Washington.</w:t>
      </w:r>
      <w:r w:rsidR="00222534" w:rsidRPr="00772BC6">
        <w:br/>
        <w:t xml:space="preserve">This comprehensive report focuses on data-informed leadership. The discussion tackles complex topics related to data-informed leadership like cultures of inquiry, </w:t>
      </w:r>
      <w:proofErr w:type="gramStart"/>
      <w:r w:rsidR="00222534" w:rsidRPr="00772BC6">
        <w:t>conducive</w:t>
      </w:r>
      <w:proofErr w:type="gramEnd"/>
      <w:r w:rsidR="00222534" w:rsidRPr="00772BC6">
        <w:t xml:space="preserve"> policy environments, and ideological tensions. </w:t>
      </w:r>
      <w:proofErr w:type="gramStart"/>
      <w:r w:rsidR="00222534" w:rsidRPr="00772BC6">
        <w:t>A strength</w:t>
      </w:r>
      <w:proofErr w:type="gramEnd"/>
      <w:r w:rsidR="00222534" w:rsidRPr="00772BC6">
        <w:t xml:space="preserve"> of this report is to that it covers common and emerging practices at the state, district, and school level by topics. These topics include data literacy, sustaining inquiry cultures, planning and accountability, and data infrastructure.</w:t>
      </w:r>
    </w:p>
    <w:p w14:paraId="569AA1D7" w14:textId="3A699EE3" w:rsidR="00222534" w:rsidRPr="00772BC6" w:rsidRDefault="006100BF" w:rsidP="00E15360">
      <w:pPr>
        <w:pStyle w:val="ListParagraph"/>
        <w:spacing w:after="240" w:line="276" w:lineRule="auto"/>
        <w:ind w:left="360" w:firstLine="0"/>
        <w:contextualSpacing w:val="0"/>
      </w:pPr>
      <w:hyperlink r:id="rId337" w:history="1">
        <w:r w:rsidR="004D6F5C">
          <w:rPr>
            <w:rStyle w:val="Hyperlink"/>
          </w:rPr>
          <w:t>Supporting the Use of Data to Improve Teaching and Learning</w:t>
        </w:r>
      </w:hyperlink>
      <w:r w:rsidR="00222534" w:rsidRPr="00772BC6">
        <w:t xml:space="preserve"> (2014) from </w:t>
      </w:r>
      <w:hyperlink r:id="rId338" w:history="1">
        <w:r w:rsidR="00222534" w:rsidRPr="00C24787">
          <w:rPr>
            <w:rStyle w:val="Hyperlink"/>
          </w:rPr>
          <w:t>ACT Research and Policy</w:t>
        </w:r>
        <w:r w:rsidR="00222534" w:rsidRPr="00C24787">
          <w:rPr>
            <w:rStyle w:val="Hyperlink"/>
          </w:rPr>
          <w:br/>
        </w:r>
      </w:hyperlink>
      <w:proofErr w:type="gramStart"/>
      <w:r w:rsidR="00222534" w:rsidRPr="00772BC6">
        <w:t>In</w:t>
      </w:r>
      <w:proofErr w:type="gramEnd"/>
      <w:r w:rsidR="00222534" w:rsidRPr="00772BC6">
        <w:t xml:space="preserve"> less than 10 pages, this brief offers 10 steps for district leaders to improve their data use. A helpful data-use table breaks down ways to classify data by category of data. This issue brief provides a quick start guide to data use in districts and local policy.</w:t>
      </w:r>
    </w:p>
    <w:p w14:paraId="053F8E6D" w14:textId="276DF4DD" w:rsidR="00222534" w:rsidRPr="00D90355" w:rsidRDefault="006100BF" w:rsidP="00E15360">
      <w:pPr>
        <w:pStyle w:val="ListParagraph"/>
        <w:spacing w:after="240" w:line="276" w:lineRule="auto"/>
        <w:ind w:left="360" w:firstLine="0"/>
        <w:contextualSpacing w:val="0"/>
        <w:rPr>
          <w:color w:val="0B5394"/>
          <w:sz w:val="40"/>
          <w:szCs w:val="40"/>
        </w:rPr>
      </w:pPr>
      <w:hyperlink r:id="rId339" w:history="1">
        <w:r w:rsidR="00720F56" w:rsidRPr="00720F56">
          <w:rPr>
            <w:rStyle w:val="Hyperlink"/>
          </w:rPr>
          <w:t>Software Enabling School Improvement Through Analysis of Student Data</w:t>
        </w:r>
      </w:hyperlink>
      <w:r w:rsidR="00222534" w:rsidRPr="00772BC6">
        <w:t xml:space="preserve"> (2004) from the Center for Research on Education of Students Placed at Risk, and IES supported center.</w:t>
      </w:r>
      <w:r w:rsidR="00222534" w:rsidRPr="00772BC6">
        <w:br/>
        <w:t>This technical report deals with details of education data like information management, software implementation, and costs. The helpful checklists like “What should good software for student data analysis look like?” offer help getting started with or scaling up student data management. A major portion of the report provides reviews of</w:t>
      </w:r>
      <w:r w:rsidR="00222534">
        <w:t xml:space="preserve"> relevant data-management tools.</w:t>
      </w:r>
      <w:bookmarkStart w:id="214" w:name="h.gcgpig5umpf4" w:colFirst="0" w:colLast="0"/>
      <w:bookmarkStart w:id="215" w:name="_Toc431384648"/>
      <w:bookmarkStart w:id="216" w:name="_Toc431384705"/>
      <w:bookmarkEnd w:id="214"/>
      <w:r w:rsidR="00720F56">
        <w:t xml:space="preserve"> </w:t>
      </w:r>
    </w:p>
    <w:p w14:paraId="2A77E50F" w14:textId="77777777" w:rsidR="00222534" w:rsidRDefault="00222534" w:rsidP="00222534">
      <w:pPr>
        <w:pStyle w:val="Heading1"/>
      </w:pPr>
      <w:bookmarkStart w:id="217" w:name="_Toc431459305"/>
      <w:bookmarkStart w:id="218" w:name="_Toc343441302"/>
      <w:r>
        <w:t>Cross-Cutting Issues</w:t>
      </w:r>
      <w:bookmarkEnd w:id="218"/>
    </w:p>
    <w:p w14:paraId="549B3C6D" w14:textId="77777777" w:rsidR="00222534" w:rsidRDefault="00222534" w:rsidP="00222534">
      <w:pPr>
        <w:pStyle w:val="Heading2"/>
        <w:rPr>
          <w:rFonts w:asciiTheme="minorHAnsi" w:hAnsiTheme="minorHAnsi"/>
          <w:b/>
          <w:color w:val="2F2B20" w:themeColor="text1"/>
          <w:szCs w:val="28"/>
        </w:rPr>
      </w:pPr>
      <w:bookmarkStart w:id="219" w:name="h.gfctryhzwc88" w:colFirst="0" w:colLast="0"/>
      <w:bookmarkStart w:id="220" w:name="_Toc431384640"/>
      <w:bookmarkStart w:id="221" w:name="_Toc431384697"/>
      <w:bookmarkStart w:id="222" w:name="_Toc431459294"/>
      <w:bookmarkStart w:id="223" w:name="_Toc343441303"/>
      <w:bookmarkEnd w:id="219"/>
      <w:r w:rsidRPr="008F46E2">
        <w:rPr>
          <w:rFonts w:asciiTheme="minorHAnsi" w:hAnsiTheme="minorHAnsi"/>
          <w:b/>
          <w:color w:val="2F2B20" w:themeColor="text1"/>
          <w:szCs w:val="28"/>
        </w:rPr>
        <w:t>Quality Schooling Framework</w:t>
      </w:r>
      <w:bookmarkEnd w:id="220"/>
      <w:bookmarkEnd w:id="221"/>
      <w:bookmarkEnd w:id="222"/>
      <w:bookmarkEnd w:id="223"/>
    </w:p>
    <w:p w14:paraId="62BFA156" w14:textId="77777777" w:rsidR="008F46E2" w:rsidRPr="008F46E2" w:rsidRDefault="008F46E2" w:rsidP="008F46E2"/>
    <w:p w14:paraId="626A027A" w14:textId="5382D6F7" w:rsidR="00222534" w:rsidRDefault="00222534" w:rsidP="00222534">
      <w:pPr>
        <w:pStyle w:val="ListParagraph"/>
        <w:ind w:left="360" w:hanging="360"/>
      </w:pPr>
      <w:r>
        <w:t xml:space="preserve">California’s Comprehensive Center on QSF </w:t>
      </w:r>
    </w:p>
    <w:p w14:paraId="17EDFD35" w14:textId="77777777" w:rsidR="00222534" w:rsidRDefault="006100BF" w:rsidP="004442DF">
      <w:pPr>
        <w:pStyle w:val="ListParagraph"/>
        <w:numPr>
          <w:ilvl w:val="0"/>
          <w:numId w:val="57"/>
        </w:numPr>
        <w:spacing w:after="240" w:line="276" w:lineRule="auto"/>
      </w:pPr>
      <w:hyperlink r:id="rId340">
        <w:r w:rsidR="00222534" w:rsidRPr="00C24787">
          <w:rPr>
            <w:rStyle w:val="Hyperlink"/>
          </w:rPr>
          <w:t>Quality Schooling Framework</w:t>
        </w:r>
      </w:hyperlink>
      <w:r w:rsidR="00222534">
        <w:t xml:space="preserve"> “The Quality Schooling Framework (QSF) is the California educator’s destination for timely tools and practices to guide effective planning, policy, expenditure, and instructional decisions at all schools and districts.” </w:t>
      </w:r>
    </w:p>
    <w:p w14:paraId="20178989" w14:textId="386C8EB3" w:rsidR="00222534" w:rsidRDefault="00222534" w:rsidP="004442DF">
      <w:pPr>
        <w:pStyle w:val="ListParagraph"/>
        <w:numPr>
          <w:ilvl w:val="0"/>
          <w:numId w:val="57"/>
        </w:numPr>
        <w:spacing w:after="240" w:line="276" w:lineRule="auto"/>
      </w:pPr>
      <w:r>
        <w:t xml:space="preserve">CDE has many resources under the QSF including culture/climate, assessment, equity, instruction, resource alignment, and more. These resources can be found at the CDE’s </w:t>
      </w:r>
      <w:hyperlink r:id="rId341">
        <w:r w:rsidRPr="00C24787">
          <w:rPr>
            <w:rStyle w:val="Hyperlink"/>
          </w:rPr>
          <w:t>Introduction to the QSF</w:t>
        </w:r>
      </w:hyperlink>
      <w:r>
        <w:t xml:space="preserve"> portal.</w:t>
      </w:r>
    </w:p>
    <w:p w14:paraId="420417D9" w14:textId="77777777" w:rsidR="00222534" w:rsidRDefault="00222534" w:rsidP="004442DF">
      <w:pPr>
        <w:pStyle w:val="ListParagraph"/>
        <w:numPr>
          <w:ilvl w:val="0"/>
          <w:numId w:val="57"/>
        </w:numPr>
        <w:spacing w:after="240" w:line="276" w:lineRule="auto"/>
      </w:pPr>
      <w:r>
        <w:t>“The QSF acts like a map, providing guidance to administrators on how to make effective plans, policies, and fiscal decisions.”</w:t>
      </w:r>
    </w:p>
    <w:p w14:paraId="18546C0C" w14:textId="77777777" w:rsidR="008F46E2" w:rsidRPr="008F46E2" w:rsidRDefault="008F46E2" w:rsidP="008F46E2">
      <w:bookmarkStart w:id="224" w:name="h.e0jkl6e6d3jm" w:colFirst="0" w:colLast="0"/>
      <w:bookmarkStart w:id="225" w:name="h.khyzfp9ajyx9" w:colFirst="0" w:colLast="0"/>
      <w:bookmarkStart w:id="226" w:name="h.cv24jjebqe2p" w:colFirst="0" w:colLast="0"/>
      <w:bookmarkEnd w:id="224"/>
      <w:bookmarkEnd w:id="225"/>
      <w:bookmarkEnd w:id="226"/>
    </w:p>
    <w:p w14:paraId="09636F3C" w14:textId="77777777" w:rsidR="00537323" w:rsidRDefault="00537323" w:rsidP="006B5DF0">
      <w:pPr>
        <w:pStyle w:val="Heading1"/>
      </w:pPr>
    </w:p>
    <w:p w14:paraId="086E815D" w14:textId="77777777" w:rsidR="00222534" w:rsidRDefault="00222534" w:rsidP="00222534">
      <w:pPr>
        <w:spacing w:after="240"/>
      </w:pPr>
    </w:p>
    <w:p w14:paraId="79C1BCCE" w14:textId="77777777" w:rsidR="008F46E2" w:rsidRDefault="008F46E2" w:rsidP="00222534">
      <w:pPr>
        <w:spacing w:after="240"/>
      </w:pPr>
    </w:p>
    <w:p w14:paraId="187530BC" w14:textId="77777777" w:rsidR="008F46E2" w:rsidRPr="001F1D57" w:rsidRDefault="008F46E2" w:rsidP="00222534">
      <w:pPr>
        <w:spacing w:after="240"/>
      </w:pPr>
    </w:p>
    <w:p w14:paraId="3B8F8E53" w14:textId="77777777" w:rsidR="000641BA" w:rsidRDefault="000641BA" w:rsidP="00537323">
      <w:pPr>
        <w:pStyle w:val="Heading1"/>
      </w:pPr>
    </w:p>
    <w:p w14:paraId="704E74D5" w14:textId="77777777" w:rsidR="00537323" w:rsidRPr="00537323" w:rsidRDefault="00537323" w:rsidP="00537323">
      <w:pPr>
        <w:pStyle w:val="Heading1"/>
      </w:pPr>
      <w:bookmarkStart w:id="227" w:name="_Toc343441304"/>
      <w:r w:rsidRPr="00537323">
        <w:t>Contacts Directory</w:t>
      </w:r>
      <w:bookmarkEnd w:id="227"/>
    </w:p>
    <w:p w14:paraId="1FD1B675" w14:textId="0C2F15C3" w:rsidR="00537323" w:rsidRDefault="00537323" w:rsidP="00222534">
      <w:pPr>
        <w:pStyle w:val="NormalWeb"/>
        <w:spacing w:before="0" w:beforeAutospacing="0" w:after="0" w:afterAutospacing="0"/>
        <w:rPr>
          <w:rFonts w:ascii="Calibri" w:hAnsi="Calibri"/>
          <w:color w:val="000000"/>
          <w:sz w:val="22"/>
          <w:szCs w:val="29"/>
        </w:rPr>
      </w:pPr>
    </w:p>
    <w:p w14:paraId="59A32B45" w14:textId="77777777" w:rsidR="00222534" w:rsidRPr="001F1D57" w:rsidRDefault="00222534" w:rsidP="00222534">
      <w:pPr>
        <w:pStyle w:val="NormalWeb"/>
        <w:spacing w:before="0" w:beforeAutospacing="0" w:after="0" w:afterAutospacing="0"/>
        <w:rPr>
          <w:sz w:val="22"/>
        </w:rPr>
      </w:pPr>
      <w:r w:rsidRPr="001F1D57">
        <w:rPr>
          <w:rFonts w:ascii="Calibri" w:hAnsi="Calibri"/>
          <w:color w:val="000000"/>
          <w:sz w:val="22"/>
          <w:szCs w:val="29"/>
        </w:rPr>
        <w:t xml:space="preserve">Tom </w:t>
      </w:r>
      <w:proofErr w:type="spellStart"/>
      <w:r w:rsidRPr="001F1D57">
        <w:rPr>
          <w:rFonts w:ascii="Calibri" w:hAnsi="Calibri"/>
          <w:color w:val="000000"/>
          <w:sz w:val="22"/>
          <w:szCs w:val="29"/>
        </w:rPr>
        <w:t>Torlakson</w:t>
      </w:r>
      <w:proofErr w:type="spellEnd"/>
    </w:p>
    <w:p w14:paraId="63BFE961" w14:textId="77777777" w:rsidR="00222534" w:rsidRPr="001F1D57" w:rsidRDefault="00222534" w:rsidP="00222534">
      <w:pPr>
        <w:pStyle w:val="NormalWeb"/>
        <w:spacing w:before="0" w:beforeAutospacing="0" w:after="0" w:afterAutospacing="0"/>
        <w:rPr>
          <w:sz w:val="22"/>
        </w:rPr>
      </w:pPr>
      <w:r w:rsidRPr="001F1D57">
        <w:rPr>
          <w:rFonts w:ascii="Calibri" w:hAnsi="Calibri"/>
          <w:color w:val="000000"/>
          <w:sz w:val="22"/>
          <w:szCs w:val="29"/>
        </w:rPr>
        <w:t>State Superintendent of Public Instruction</w:t>
      </w:r>
    </w:p>
    <w:p w14:paraId="54691CFB" w14:textId="77777777" w:rsidR="00222534" w:rsidRPr="001F1D57" w:rsidRDefault="00222534" w:rsidP="00222534">
      <w:pPr>
        <w:pStyle w:val="NormalWeb"/>
        <w:spacing w:before="0" w:beforeAutospacing="0" w:after="0" w:afterAutospacing="0"/>
        <w:rPr>
          <w:sz w:val="22"/>
        </w:rPr>
      </w:pPr>
      <w:r w:rsidRPr="001F1D57">
        <w:rPr>
          <w:rFonts w:ascii="Calibri" w:hAnsi="Calibri"/>
          <w:color w:val="000000"/>
          <w:sz w:val="22"/>
          <w:szCs w:val="29"/>
        </w:rPr>
        <w:t>Chief of California- Council of Chief State School Officers</w:t>
      </w:r>
    </w:p>
    <w:p w14:paraId="5F89B4DB" w14:textId="77777777" w:rsidR="00222534" w:rsidRPr="001F1D57" w:rsidRDefault="00222534" w:rsidP="00222534">
      <w:pPr>
        <w:pStyle w:val="NormalWeb"/>
        <w:spacing w:before="0" w:beforeAutospacing="0" w:after="0" w:afterAutospacing="0"/>
        <w:rPr>
          <w:sz w:val="22"/>
        </w:rPr>
      </w:pPr>
      <w:r w:rsidRPr="001F1D57">
        <w:rPr>
          <w:rFonts w:ascii="Calibri" w:hAnsi="Calibri"/>
          <w:color w:val="000000"/>
          <w:sz w:val="22"/>
          <w:szCs w:val="29"/>
        </w:rPr>
        <w:t>California Department of Education</w:t>
      </w:r>
    </w:p>
    <w:p w14:paraId="40EC1012" w14:textId="77777777" w:rsidR="00222534" w:rsidRPr="001F1D57" w:rsidRDefault="00222534" w:rsidP="00222534">
      <w:pPr>
        <w:pStyle w:val="NormalWeb"/>
        <w:spacing w:before="0" w:beforeAutospacing="0" w:after="0" w:afterAutospacing="0"/>
        <w:rPr>
          <w:sz w:val="22"/>
        </w:rPr>
      </w:pPr>
      <w:r w:rsidRPr="001F1D57">
        <w:rPr>
          <w:rFonts w:ascii="Calibri" w:hAnsi="Calibri"/>
          <w:color w:val="000000"/>
          <w:sz w:val="22"/>
          <w:szCs w:val="29"/>
        </w:rPr>
        <w:t>1430 N Street</w:t>
      </w:r>
    </w:p>
    <w:p w14:paraId="37AB4A6F" w14:textId="77777777" w:rsidR="004D6F5C" w:rsidRDefault="00222534" w:rsidP="00222534">
      <w:pPr>
        <w:pStyle w:val="NormalWeb"/>
        <w:spacing w:before="0" w:beforeAutospacing="0" w:after="0" w:afterAutospacing="0"/>
        <w:rPr>
          <w:rFonts w:ascii="Calibri" w:hAnsi="Calibri"/>
          <w:color w:val="000000"/>
          <w:sz w:val="22"/>
          <w:szCs w:val="29"/>
        </w:rPr>
      </w:pPr>
      <w:r w:rsidRPr="001F1D57">
        <w:rPr>
          <w:rFonts w:ascii="Calibri" w:hAnsi="Calibri"/>
          <w:color w:val="000000"/>
          <w:sz w:val="22"/>
          <w:szCs w:val="29"/>
        </w:rPr>
        <w:t>Sacramento, CA 95814-5901</w:t>
      </w:r>
    </w:p>
    <w:p w14:paraId="56219709" w14:textId="77777777" w:rsidR="00222534" w:rsidRDefault="00222534" w:rsidP="00222534">
      <w:pPr>
        <w:spacing w:after="0" w:line="240" w:lineRule="auto"/>
      </w:pPr>
    </w:p>
    <w:p w14:paraId="22C28188"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 xml:space="preserve">Thomas Adams, Executive Director </w:t>
      </w:r>
    </w:p>
    <w:p w14:paraId="1AF0104E"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Instructional Quality Commission</w:t>
      </w:r>
    </w:p>
    <w:p w14:paraId="06AE4845"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Curriculum Frameworks and Instructional Resources Division (CFIRD)</w:t>
      </w:r>
    </w:p>
    <w:p w14:paraId="671740ED"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California Department of Education</w:t>
      </w:r>
    </w:p>
    <w:p w14:paraId="0222B757"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1430 N Street, Room 3207</w:t>
      </w:r>
    </w:p>
    <w:p w14:paraId="08E04606"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 xml:space="preserve">Sacramento, CA 95814 </w:t>
      </w:r>
    </w:p>
    <w:p w14:paraId="2D8BCE88" w14:textId="77777777" w:rsidR="00FB5FA5" w:rsidRDefault="00FB5FA5" w:rsidP="00222534">
      <w:pPr>
        <w:pStyle w:val="NormalWeb"/>
        <w:spacing w:before="0" w:beforeAutospacing="0" w:after="0" w:afterAutospacing="0"/>
        <w:rPr>
          <w:rFonts w:ascii="Calibri" w:hAnsi="Calibri"/>
          <w:color w:val="000000"/>
          <w:sz w:val="22"/>
          <w:szCs w:val="29"/>
        </w:rPr>
      </w:pPr>
      <w:r>
        <w:rPr>
          <w:rFonts w:ascii="Calibri" w:hAnsi="Calibri"/>
          <w:color w:val="000000"/>
          <w:sz w:val="22"/>
          <w:szCs w:val="29"/>
        </w:rPr>
        <w:t>Phone</w:t>
      </w:r>
      <w:r w:rsidR="00222534" w:rsidRPr="008A254C">
        <w:rPr>
          <w:rFonts w:ascii="Calibri" w:hAnsi="Calibri"/>
          <w:color w:val="000000"/>
          <w:sz w:val="22"/>
          <w:szCs w:val="29"/>
        </w:rPr>
        <w:t>: 916-319-0881</w:t>
      </w:r>
    </w:p>
    <w:p w14:paraId="1EEAF740" w14:textId="6DD8FD3B" w:rsidR="00222534" w:rsidRPr="00FB5FA5" w:rsidRDefault="00222534" w:rsidP="00222534">
      <w:pPr>
        <w:pStyle w:val="NormalWeb"/>
        <w:spacing w:before="0" w:beforeAutospacing="0" w:after="0" w:afterAutospacing="0"/>
        <w:rPr>
          <w:rFonts w:ascii="Calibri" w:hAnsi="Calibri"/>
          <w:color w:val="000000"/>
          <w:sz w:val="22"/>
          <w:szCs w:val="29"/>
        </w:rPr>
      </w:pPr>
      <w:r w:rsidRPr="008A254C">
        <w:rPr>
          <w:rFonts w:ascii="Calibri" w:hAnsi="Calibri"/>
          <w:color w:val="000000"/>
          <w:sz w:val="22"/>
          <w:szCs w:val="29"/>
        </w:rPr>
        <w:t>Fax</w:t>
      </w:r>
      <w:r w:rsidR="00FB5FA5">
        <w:rPr>
          <w:rFonts w:ascii="Calibri" w:hAnsi="Calibri"/>
          <w:color w:val="000000"/>
          <w:sz w:val="22"/>
          <w:szCs w:val="29"/>
        </w:rPr>
        <w:t xml:space="preserve">: </w:t>
      </w:r>
      <w:r w:rsidRPr="008A254C">
        <w:rPr>
          <w:rFonts w:ascii="Calibri" w:hAnsi="Calibri"/>
          <w:color w:val="000000"/>
          <w:sz w:val="22"/>
          <w:szCs w:val="29"/>
        </w:rPr>
        <w:t xml:space="preserve">916-319-0161 </w:t>
      </w:r>
    </w:p>
    <w:p w14:paraId="371C1D05"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 xml:space="preserve">Email: </w:t>
      </w:r>
      <w:hyperlink r:id="rId342" w:history="1">
        <w:r w:rsidRPr="008A254C">
          <w:rPr>
            <w:rStyle w:val="Hyperlink"/>
            <w:rFonts w:ascii="Calibri" w:hAnsi="Calibri"/>
            <w:color w:val="1155CC"/>
            <w:sz w:val="22"/>
            <w:szCs w:val="29"/>
          </w:rPr>
          <w:t>tadams@cde.ca.gov</w:t>
        </w:r>
      </w:hyperlink>
    </w:p>
    <w:p w14:paraId="4C921E0C" w14:textId="77777777" w:rsidR="00222534" w:rsidRPr="008A254C" w:rsidRDefault="00222534" w:rsidP="00222534">
      <w:pPr>
        <w:spacing w:after="0" w:line="240" w:lineRule="auto"/>
      </w:pPr>
    </w:p>
    <w:p w14:paraId="1C97909F"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Cliff Rudnick, Administrator</w:t>
      </w:r>
    </w:p>
    <w:p w14:paraId="7D93EA91"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CFIRD, Instructional Resources Unit</w:t>
      </w:r>
    </w:p>
    <w:p w14:paraId="2E9AAF78"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California Department of Education</w:t>
      </w:r>
    </w:p>
    <w:p w14:paraId="7F4A4C8E"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1430 N Street, Room 3207</w:t>
      </w:r>
    </w:p>
    <w:p w14:paraId="6067EC1B"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 xml:space="preserve">Sacramento, CA 95814 </w:t>
      </w:r>
    </w:p>
    <w:p w14:paraId="1F644AD1" w14:textId="77777777" w:rsidR="00FB5FA5" w:rsidRDefault="00FB5FA5" w:rsidP="00222534">
      <w:pPr>
        <w:pStyle w:val="NormalWeb"/>
        <w:spacing w:before="0" w:beforeAutospacing="0" w:after="0" w:afterAutospacing="0"/>
        <w:rPr>
          <w:rFonts w:ascii="Calibri" w:hAnsi="Calibri"/>
          <w:color w:val="000000"/>
          <w:sz w:val="22"/>
          <w:szCs w:val="29"/>
        </w:rPr>
      </w:pPr>
      <w:r>
        <w:rPr>
          <w:rFonts w:ascii="Calibri" w:hAnsi="Calibri"/>
          <w:color w:val="000000"/>
          <w:sz w:val="22"/>
          <w:szCs w:val="29"/>
        </w:rPr>
        <w:t>Phone</w:t>
      </w:r>
      <w:r w:rsidR="00222534" w:rsidRPr="008A254C">
        <w:rPr>
          <w:rFonts w:ascii="Calibri" w:hAnsi="Calibri"/>
          <w:color w:val="000000"/>
          <w:sz w:val="22"/>
          <w:szCs w:val="29"/>
        </w:rPr>
        <w:t>: 916-319-0736</w:t>
      </w:r>
    </w:p>
    <w:p w14:paraId="0DD99FDA" w14:textId="6057C1DA"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Fax: 916-319-0172</w:t>
      </w:r>
    </w:p>
    <w:p w14:paraId="15C13BB9" w14:textId="66D693CF" w:rsidR="004D3DB5" w:rsidRPr="004D3DB5" w:rsidRDefault="00222534" w:rsidP="00222534">
      <w:pPr>
        <w:pStyle w:val="NormalWeb"/>
        <w:spacing w:before="0" w:beforeAutospacing="0" w:after="0" w:afterAutospacing="0"/>
        <w:rPr>
          <w:rFonts w:ascii="Calibri" w:hAnsi="Calibri"/>
          <w:color w:val="000000"/>
          <w:sz w:val="22"/>
          <w:szCs w:val="29"/>
        </w:rPr>
      </w:pPr>
      <w:r w:rsidRPr="008A254C">
        <w:rPr>
          <w:rFonts w:ascii="Calibri" w:hAnsi="Calibri"/>
          <w:color w:val="000000"/>
          <w:sz w:val="22"/>
          <w:szCs w:val="29"/>
        </w:rPr>
        <w:t xml:space="preserve">Email: </w:t>
      </w:r>
      <w:hyperlink r:id="rId343" w:history="1">
        <w:r w:rsidR="004D3DB5" w:rsidRPr="001C3AE4">
          <w:rPr>
            <w:rStyle w:val="Hyperlink"/>
            <w:rFonts w:ascii="Calibri" w:hAnsi="Calibri"/>
            <w:sz w:val="22"/>
            <w:szCs w:val="29"/>
          </w:rPr>
          <w:t>crudnick@cde.ca.gov</w:t>
        </w:r>
      </w:hyperlink>
    </w:p>
    <w:p w14:paraId="644C18D5" w14:textId="77777777" w:rsidR="00222534" w:rsidRPr="008A254C" w:rsidRDefault="00222534" w:rsidP="00222534">
      <w:pPr>
        <w:spacing w:after="0" w:line="240" w:lineRule="auto"/>
      </w:pPr>
    </w:p>
    <w:p w14:paraId="56618F0D"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Kristen Cruz Allen, Administrator</w:t>
      </w:r>
    </w:p>
    <w:p w14:paraId="77B9C03C"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 xml:space="preserve">CFIRD, Curriculum Frameworks Unit </w:t>
      </w:r>
    </w:p>
    <w:p w14:paraId="2C10A7D2"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California Department of Education</w:t>
      </w:r>
    </w:p>
    <w:p w14:paraId="1602FE08"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1430 N Street, Room 3207</w:t>
      </w:r>
    </w:p>
    <w:p w14:paraId="0BD82B1D"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 xml:space="preserve">Sacramento, CA 95814 </w:t>
      </w:r>
    </w:p>
    <w:p w14:paraId="37690265" w14:textId="77777777" w:rsidR="00FB5FA5" w:rsidRDefault="00FB5FA5" w:rsidP="00222534">
      <w:pPr>
        <w:pStyle w:val="NormalWeb"/>
        <w:spacing w:before="0" w:beforeAutospacing="0" w:after="0" w:afterAutospacing="0"/>
        <w:rPr>
          <w:rFonts w:ascii="Calibri" w:hAnsi="Calibri"/>
          <w:color w:val="000000"/>
          <w:sz w:val="22"/>
          <w:szCs w:val="29"/>
        </w:rPr>
      </w:pPr>
      <w:r>
        <w:rPr>
          <w:rFonts w:ascii="Calibri" w:hAnsi="Calibri"/>
          <w:color w:val="000000"/>
          <w:sz w:val="22"/>
          <w:szCs w:val="29"/>
        </w:rPr>
        <w:t>Phone</w:t>
      </w:r>
      <w:r w:rsidR="00222534" w:rsidRPr="008A254C">
        <w:rPr>
          <w:rFonts w:ascii="Calibri" w:hAnsi="Calibri"/>
          <w:color w:val="000000"/>
          <w:sz w:val="22"/>
          <w:szCs w:val="29"/>
        </w:rPr>
        <w:t>: 916-323-4867</w:t>
      </w:r>
    </w:p>
    <w:p w14:paraId="7EFA9F78" w14:textId="2A685D0E"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Fax: 916-319-0172</w:t>
      </w:r>
    </w:p>
    <w:p w14:paraId="6FC4B7AD"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 xml:space="preserve">Email: </w:t>
      </w:r>
      <w:hyperlink r:id="rId344" w:history="1">
        <w:r w:rsidRPr="008A254C">
          <w:rPr>
            <w:rStyle w:val="Hyperlink"/>
            <w:rFonts w:ascii="Calibri" w:hAnsi="Calibri"/>
            <w:color w:val="1155CC"/>
            <w:sz w:val="22"/>
            <w:szCs w:val="29"/>
          </w:rPr>
          <w:t>kcruzallen@cde.ca.gov</w:t>
        </w:r>
      </w:hyperlink>
    </w:p>
    <w:p w14:paraId="4DA61BC3" w14:textId="77777777" w:rsidR="00222534" w:rsidRPr="008A254C" w:rsidRDefault="00222534" w:rsidP="00222534">
      <w:pPr>
        <w:spacing w:after="0" w:line="240" w:lineRule="auto"/>
      </w:pPr>
    </w:p>
    <w:p w14:paraId="7883ED84" w14:textId="77777777" w:rsidR="00222534" w:rsidRDefault="00222534" w:rsidP="00871EA0">
      <w:pPr>
        <w:pStyle w:val="NormalWeb"/>
        <w:spacing w:before="0" w:beforeAutospacing="0" w:after="0" w:afterAutospacing="0"/>
        <w:rPr>
          <w:rFonts w:ascii="Calibri" w:hAnsi="Calibri"/>
          <w:color w:val="231F20"/>
          <w:sz w:val="22"/>
          <w:szCs w:val="29"/>
          <w:u w:val="single"/>
        </w:rPr>
      </w:pPr>
      <w:r w:rsidRPr="008A254C">
        <w:rPr>
          <w:rFonts w:ascii="Calibri" w:hAnsi="Calibri"/>
          <w:color w:val="231F20"/>
          <w:sz w:val="22"/>
          <w:szCs w:val="29"/>
          <w:u w:val="single"/>
        </w:rPr>
        <w:t>Contacts</w:t>
      </w:r>
    </w:p>
    <w:p w14:paraId="50F14AFC" w14:textId="77777777" w:rsidR="004D3DB5" w:rsidRPr="008A254C" w:rsidRDefault="004D3DB5" w:rsidP="00871EA0">
      <w:pPr>
        <w:pStyle w:val="NormalWeb"/>
        <w:spacing w:before="0" w:beforeAutospacing="0" w:after="0" w:afterAutospacing="0"/>
        <w:rPr>
          <w:sz w:val="22"/>
        </w:rPr>
      </w:pPr>
    </w:p>
    <w:p w14:paraId="783BCD72" w14:textId="77777777" w:rsidR="00222534" w:rsidRPr="008A254C" w:rsidRDefault="00222534" w:rsidP="00871EA0">
      <w:pPr>
        <w:pStyle w:val="NormalWeb"/>
        <w:spacing w:before="0" w:beforeAutospacing="0" w:after="0" w:afterAutospacing="0"/>
        <w:rPr>
          <w:sz w:val="22"/>
        </w:rPr>
      </w:pPr>
      <w:r w:rsidRPr="008A254C">
        <w:rPr>
          <w:rFonts w:ascii="Calibri" w:hAnsi="Calibri"/>
          <w:color w:val="231F20"/>
          <w:sz w:val="22"/>
          <w:szCs w:val="29"/>
        </w:rPr>
        <w:t>CDE Public Membership List</w:t>
      </w:r>
    </w:p>
    <w:p w14:paraId="29458F38" w14:textId="77777777" w:rsidR="00222534" w:rsidRPr="008A254C" w:rsidRDefault="00222534" w:rsidP="00871EA0">
      <w:pPr>
        <w:pStyle w:val="NormalWeb"/>
        <w:spacing w:before="0" w:beforeAutospacing="0" w:after="0" w:afterAutospacing="0"/>
        <w:rPr>
          <w:sz w:val="22"/>
        </w:rPr>
      </w:pPr>
      <w:r w:rsidRPr="008A254C">
        <w:rPr>
          <w:rFonts w:ascii="Calibri" w:hAnsi="Calibri"/>
          <w:color w:val="231F20"/>
          <w:sz w:val="22"/>
          <w:szCs w:val="29"/>
        </w:rPr>
        <w:t>Marlene Galvin</w:t>
      </w:r>
    </w:p>
    <w:p w14:paraId="6C94141C" w14:textId="77777777" w:rsidR="00222534" w:rsidRPr="008A254C" w:rsidRDefault="00222534" w:rsidP="00871EA0">
      <w:pPr>
        <w:pStyle w:val="NormalWeb"/>
        <w:spacing w:before="0" w:beforeAutospacing="0" w:after="0" w:afterAutospacing="0"/>
        <w:rPr>
          <w:sz w:val="22"/>
        </w:rPr>
      </w:pPr>
      <w:r w:rsidRPr="008A254C">
        <w:rPr>
          <w:rFonts w:ascii="Calibri" w:hAnsi="Calibri"/>
          <w:color w:val="231F20"/>
          <w:sz w:val="22"/>
          <w:szCs w:val="29"/>
        </w:rPr>
        <w:t>Teacher - English Language Arts District Coach</w:t>
      </w:r>
    </w:p>
    <w:p w14:paraId="07D45BEE" w14:textId="77777777" w:rsidR="00222534" w:rsidRPr="008A254C" w:rsidRDefault="00222534" w:rsidP="00871EA0">
      <w:pPr>
        <w:pStyle w:val="NormalWeb"/>
        <w:spacing w:before="0" w:beforeAutospacing="0" w:after="0" w:afterAutospacing="0"/>
        <w:rPr>
          <w:sz w:val="22"/>
        </w:rPr>
      </w:pPr>
      <w:r w:rsidRPr="008A254C">
        <w:rPr>
          <w:rFonts w:ascii="Calibri" w:hAnsi="Calibri"/>
          <w:color w:val="231F20"/>
          <w:sz w:val="22"/>
          <w:szCs w:val="29"/>
        </w:rPr>
        <w:t>Dinuba Unified School District</w:t>
      </w:r>
    </w:p>
    <w:p w14:paraId="78D76058" w14:textId="77777777" w:rsidR="00222534" w:rsidRPr="008A254C" w:rsidRDefault="00222534" w:rsidP="00871EA0">
      <w:pPr>
        <w:pStyle w:val="NormalWeb"/>
        <w:spacing w:before="0" w:beforeAutospacing="0" w:after="0" w:afterAutospacing="0"/>
        <w:rPr>
          <w:sz w:val="22"/>
        </w:rPr>
      </w:pPr>
      <w:r w:rsidRPr="008A254C">
        <w:rPr>
          <w:rFonts w:ascii="Calibri" w:hAnsi="Calibri"/>
          <w:color w:val="231F20"/>
          <w:sz w:val="22"/>
          <w:szCs w:val="29"/>
        </w:rPr>
        <w:t>1327 E. El Monte Way</w:t>
      </w:r>
    </w:p>
    <w:p w14:paraId="79981A95" w14:textId="77777777" w:rsidR="00222534" w:rsidRPr="008A254C" w:rsidRDefault="00222534" w:rsidP="00871EA0">
      <w:pPr>
        <w:pStyle w:val="NormalWeb"/>
        <w:spacing w:before="0" w:beforeAutospacing="0" w:after="0" w:afterAutospacing="0"/>
        <w:rPr>
          <w:sz w:val="22"/>
        </w:rPr>
      </w:pPr>
      <w:r w:rsidRPr="008A254C">
        <w:rPr>
          <w:rFonts w:ascii="Calibri" w:hAnsi="Calibri"/>
          <w:color w:val="231F20"/>
          <w:sz w:val="22"/>
          <w:szCs w:val="29"/>
        </w:rPr>
        <w:t>Dinuba, CA 93618</w:t>
      </w:r>
    </w:p>
    <w:p w14:paraId="1CE7D78B" w14:textId="77777777" w:rsidR="00FB5FA5" w:rsidRDefault="00FB5FA5" w:rsidP="00871EA0">
      <w:pPr>
        <w:pStyle w:val="NormalWeb"/>
        <w:spacing w:before="0" w:beforeAutospacing="0" w:after="0" w:afterAutospacing="0"/>
        <w:rPr>
          <w:rFonts w:ascii="Calibri" w:hAnsi="Calibri"/>
          <w:color w:val="231F20"/>
          <w:sz w:val="22"/>
          <w:szCs w:val="29"/>
        </w:rPr>
      </w:pPr>
      <w:r>
        <w:rPr>
          <w:rFonts w:ascii="Calibri" w:hAnsi="Calibri"/>
          <w:color w:val="231F20"/>
          <w:sz w:val="22"/>
          <w:szCs w:val="29"/>
        </w:rPr>
        <w:t>Phone:</w:t>
      </w:r>
      <w:r w:rsidR="00222534" w:rsidRPr="008A254C">
        <w:rPr>
          <w:rFonts w:ascii="Calibri" w:hAnsi="Calibri"/>
          <w:color w:val="231F20"/>
          <w:sz w:val="22"/>
          <w:szCs w:val="29"/>
        </w:rPr>
        <w:t xml:space="preserve"> 559-595-7326</w:t>
      </w:r>
    </w:p>
    <w:p w14:paraId="5B40C7D4" w14:textId="5FE58A25" w:rsidR="00222534" w:rsidRPr="008A254C" w:rsidRDefault="00222534" w:rsidP="00871EA0">
      <w:pPr>
        <w:pStyle w:val="NormalWeb"/>
        <w:spacing w:before="0" w:beforeAutospacing="0" w:after="0" w:afterAutospacing="0"/>
        <w:rPr>
          <w:sz w:val="22"/>
        </w:rPr>
      </w:pPr>
      <w:r w:rsidRPr="008A254C">
        <w:rPr>
          <w:rFonts w:ascii="Calibri" w:hAnsi="Calibri"/>
          <w:color w:val="231F20"/>
          <w:sz w:val="22"/>
          <w:szCs w:val="29"/>
        </w:rPr>
        <w:t>Fax: 559-591-3334</w:t>
      </w:r>
    </w:p>
    <w:p w14:paraId="5F3EFA0A" w14:textId="7CB9631C" w:rsidR="00222534" w:rsidRPr="008A254C" w:rsidRDefault="00222534" w:rsidP="00871EA0">
      <w:pPr>
        <w:pStyle w:val="NormalWeb"/>
        <w:spacing w:before="0" w:beforeAutospacing="0" w:after="0" w:afterAutospacing="0"/>
        <w:rPr>
          <w:sz w:val="22"/>
        </w:rPr>
      </w:pPr>
      <w:r w:rsidRPr="008A254C">
        <w:rPr>
          <w:rFonts w:ascii="Calibri" w:hAnsi="Calibri"/>
          <w:color w:val="231F20"/>
          <w:sz w:val="22"/>
          <w:szCs w:val="29"/>
        </w:rPr>
        <w:t xml:space="preserve">Email: </w:t>
      </w:r>
      <w:hyperlink r:id="rId345" w:history="1">
        <w:r w:rsidR="00732E20">
          <w:rPr>
            <w:rStyle w:val="Hyperlink"/>
            <w:rFonts w:ascii="Calibri" w:hAnsi="Calibri"/>
            <w:sz w:val="22"/>
            <w:szCs w:val="29"/>
          </w:rPr>
          <w:t>mgalvan@dinuba.k12.ca.us</w:t>
        </w:r>
      </w:hyperlink>
    </w:p>
    <w:p w14:paraId="0E0B2C4D" w14:textId="77777777" w:rsidR="00222534" w:rsidRPr="008A254C" w:rsidRDefault="00222534" w:rsidP="00871EA0">
      <w:pPr>
        <w:spacing w:after="0" w:line="240" w:lineRule="auto"/>
      </w:pPr>
    </w:p>
    <w:p w14:paraId="55E09FD9" w14:textId="77777777" w:rsidR="00FB5FA5" w:rsidRDefault="00222534" w:rsidP="00871EA0">
      <w:pPr>
        <w:pStyle w:val="NormalWeb"/>
        <w:spacing w:before="0" w:beforeAutospacing="0" w:after="0" w:afterAutospacing="0"/>
        <w:rPr>
          <w:rFonts w:ascii="Calibri" w:hAnsi="Calibri"/>
          <w:color w:val="000000"/>
          <w:sz w:val="22"/>
          <w:szCs w:val="29"/>
        </w:rPr>
      </w:pPr>
      <w:r w:rsidRPr="008A254C">
        <w:rPr>
          <w:rFonts w:ascii="Calibri" w:hAnsi="Calibri"/>
          <w:color w:val="000000"/>
          <w:sz w:val="22"/>
          <w:szCs w:val="29"/>
        </w:rPr>
        <w:t xml:space="preserve">Jayne </w:t>
      </w:r>
      <w:proofErr w:type="spellStart"/>
      <w:r w:rsidRPr="008A254C">
        <w:rPr>
          <w:rFonts w:ascii="Calibri" w:hAnsi="Calibri"/>
          <w:color w:val="000000"/>
          <w:sz w:val="22"/>
          <w:szCs w:val="29"/>
        </w:rPr>
        <w:t>Marlink</w:t>
      </w:r>
      <w:proofErr w:type="spellEnd"/>
      <w:r w:rsidRPr="008A254C">
        <w:rPr>
          <w:rFonts w:ascii="Calibri" w:hAnsi="Calibri"/>
          <w:color w:val="000000"/>
          <w:sz w:val="22"/>
          <w:szCs w:val="29"/>
        </w:rPr>
        <w:br/>
        <w:t>Executive Director, California Writing Project</w:t>
      </w:r>
      <w:r w:rsidRPr="008A254C">
        <w:rPr>
          <w:rFonts w:ascii="Calibri" w:hAnsi="Calibri"/>
          <w:color w:val="000000"/>
          <w:sz w:val="22"/>
          <w:szCs w:val="29"/>
        </w:rPr>
        <w:br/>
        <w:t>Phone: 510-642-7877</w:t>
      </w:r>
    </w:p>
    <w:p w14:paraId="24FF90AD" w14:textId="256132D5"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rPr>
        <w:t>Fax: 510-642-6551</w:t>
      </w:r>
    </w:p>
    <w:p w14:paraId="7B5E0F31" w14:textId="16450B78" w:rsidR="00222534" w:rsidRPr="008A254C" w:rsidRDefault="000F7E72" w:rsidP="00871EA0">
      <w:pPr>
        <w:pStyle w:val="NormalWeb"/>
        <w:spacing w:before="0" w:beforeAutospacing="0" w:after="0" w:afterAutospacing="0"/>
        <w:rPr>
          <w:sz w:val="22"/>
        </w:rPr>
      </w:pPr>
      <w:r>
        <w:t xml:space="preserve">Email: </w:t>
      </w:r>
      <w:hyperlink r:id="rId346" w:history="1">
        <w:r w:rsidR="00222534" w:rsidRPr="008A254C">
          <w:rPr>
            <w:rStyle w:val="Hyperlink"/>
            <w:rFonts w:ascii="Calibri" w:hAnsi="Calibri"/>
            <w:color w:val="1155CC"/>
            <w:sz w:val="22"/>
            <w:szCs w:val="29"/>
          </w:rPr>
          <w:t>jmarlink@californiawritingproject.org</w:t>
        </w:r>
      </w:hyperlink>
    </w:p>
    <w:p w14:paraId="6279BC8A" w14:textId="77777777" w:rsidR="00222534" w:rsidRPr="006B5DF0" w:rsidRDefault="006100BF" w:rsidP="00871EA0">
      <w:pPr>
        <w:pStyle w:val="NormalWeb"/>
        <w:spacing w:before="0" w:beforeAutospacing="0" w:after="0" w:afterAutospacing="0"/>
        <w:rPr>
          <w:rStyle w:val="Hyperlink"/>
        </w:rPr>
      </w:pPr>
      <w:hyperlink r:id="rId347" w:history="1">
        <w:r w:rsidR="00222534" w:rsidRPr="006B5DF0">
          <w:rPr>
            <w:rStyle w:val="Hyperlink"/>
          </w:rPr>
          <w:t>https://csmp.ucop.edu/cwp</w:t>
        </w:r>
      </w:hyperlink>
    </w:p>
    <w:p w14:paraId="7342F024" w14:textId="77777777" w:rsidR="00222534" w:rsidRPr="008A254C" w:rsidRDefault="00222534" w:rsidP="00871EA0">
      <w:pPr>
        <w:spacing w:after="0" w:line="240" w:lineRule="auto"/>
      </w:pPr>
    </w:p>
    <w:p w14:paraId="6A039880" w14:textId="77777777" w:rsidR="00222534" w:rsidRPr="008A254C" w:rsidRDefault="00222534" w:rsidP="00871EA0">
      <w:pPr>
        <w:pStyle w:val="NormalWeb"/>
        <w:spacing w:before="0" w:beforeAutospacing="0" w:after="0" w:afterAutospacing="0"/>
        <w:rPr>
          <w:sz w:val="22"/>
        </w:rPr>
      </w:pPr>
      <w:r w:rsidRPr="008A254C">
        <w:rPr>
          <w:rFonts w:ascii="Calibri" w:hAnsi="Calibri"/>
          <w:b/>
          <w:bCs/>
          <w:color w:val="000000"/>
          <w:sz w:val="22"/>
          <w:szCs w:val="29"/>
        </w:rPr>
        <w:t>Mathematics</w:t>
      </w:r>
    </w:p>
    <w:p w14:paraId="26FE576B"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u w:val="single"/>
        </w:rPr>
        <w:t>Resources</w:t>
      </w:r>
    </w:p>
    <w:p w14:paraId="066C7373"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rPr>
        <w:t>California Common Core State Standards Mathematics</w:t>
      </w:r>
    </w:p>
    <w:p w14:paraId="610AC6C6" w14:textId="7F0CF86A" w:rsidR="005E194C" w:rsidRDefault="006100BF" w:rsidP="00871EA0">
      <w:pPr>
        <w:pStyle w:val="NormalWeb"/>
        <w:spacing w:before="0" w:beforeAutospacing="0" w:after="0" w:afterAutospacing="0"/>
      </w:pPr>
      <w:hyperlink r:id="rId348" w:history="1">
        <w:r w:rsidR="005E194C" w:rsidRPr="005E194C">
          <w:rPr>
            <w:rStyle w:val="Hyperlink"/>
          </w:rPr>
          <w:t>http://www.cde.ca.gov/re/cc/mathresources.asp</w:t>
        </w:r>
      </w:hyperlink>
    </w:p>
    <w:p w14:paraId="2FA303C7" w14:textId="77777777" w:rsidR="005E194C" w:rsidRDefault="005E194C" w:rsidP="00871EA0">
      <w:pPr>
        <w:pStyle w:val="NormalWeb"/>
        <w:spacing w:before="0" w:beforeAutospacing="0" w:after="0" w:afterAutospacing="0"/>
      </w:pPr>
    </w:p>
    <w:p w14:paraId="19ACF461"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rPr>
        <w:t>Mathematics Curriculum Frameworks</w:t>
      </w:r>
    </w:p>
    <w:p w14:paraId="1B27E8BC" w14:textId="77777777" w:rsidR="00222534" w:rsidRPr="006B5DF0" w:rsidRDefault="006100BF" w:rsidP="00871EA0">
      <w:pPr>
        <w:pStyle w:val="NormalWeb"/>
        <w:spacing w:before="0" w:beforeAutospacing="0" w:after="0" w:afterAutospacing="0"/>
        <w:rPr>
          <w:rStyle w:val="Hyperlink"/>
        </w:rPr>
      </w:pPr>
      <w:hyperlink r:id="rId349" w:history="1">
        <w:r w:rsidR="00222534" w:rsidRPr="006B5DF0">
          <w:rPr>
            <w:rStyle w:val="Hyperlink"/>
          </w:rPr>
          <w:t>http://www.cde.ca.gov/ci/ma/cf/</w:t>
        </w:r>
      </w:hyperlink>
    </w:p>
    <w:p w14:paraId="65183050" w14:textId="77777777" w:rsidR="00222534" w:rsidRPr="006B5DF0" w:rsidRDefault="00222534" w:rsidP="00871EA0">
      <w:pPr>
        <w:spacing w:after="0" w:line="240" w:lineRule="auto"/>
        <w:rPr>
          <w:rStyle w:val="Hyperlink"/>
        </w:rPr>
      </w:pPr>
    </w:p>
    <w:p w14:paraId="6C0259DB"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rPr>
        <w:t>California Mathematics Subject Project</w:t>
      </w:r>
    </w:p>
    <w:p w14:paraId="313E1CDF" w14:textId="77777777" w:rsidR="00222534" w:rsidRPr="006B5DF0" w:rsidRDefault="006100BF" w:rsidP="00871EA0">
      <w:pPr>
        <w:pStyle w:val="NormalWeb"/>
        <w:spacing w:before="0" w:beforeAutospacing="0" w:after="0" w:afterAutospacing="0"/>
        <w:rPr>
          <w:rStyle w:val="Hyperlink"/>
        </w:rPr>
      </w:pPr>
      <w:hyperlink r:id="rId350" w:history="1">
        <w:r w:rsidR="00222534" w:rsidRPr="006B5DF0">
          <w:rPr>
            <w:rStyle w:val="Hyperlink"/>
          </w:rPr>
          <w:t>http://csmp.ucop.edu/cmp/</w:t>
        </w:r>
      </w:hyperlink>
    </w:p>
    <w:p w14:paraId="36E669A9" w14:textId="77777777" w:rsidR="00222534" w:rsidRPr="008A254C" w:rsidRDefault="00222534" w:rsidP="00871EA0">
      <w:pPr>
        <w:spacing w:after="0" w:line="240" w:lineRule="auto"/>
      </w:pPr>
    </w:p>
    <w:p w14:paraId="40703948"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u w:val="single"/>
        </w:rPr>
        <w:t>Contacts</w:t>
      </w:r>
    </w:p>
    <w:p w14:paraId="2C526489" w14:textId="6F1C3715"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rPr>
        <w:t>CDE Public Membership List 201</w:t>
      </w:r>
      <w:r w:rsidR="00AC18E4">
        <w:rPr>
          <w:rFonts w:ascii="Calibri" w:hAnsi="Calibri"/>
          <w:color w:val="000000"/>
          <w:sz w:val="22"/>
          <w:szCs w:val="29"/>
        </w:rPr>
        <w:t>6</w:t>
      </w:r>
    </w:p>
    <w:p w14:paraId="6FE7AC64"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rPr>
        <w:t xml:space="preserve">Julie </w:t>
      </w:r>
      <w:proofErr w:type="spellStart"/>
      <w:r w:rsidRPr="008A254C">
        <w:rPr>
          <w:rFonts w:ascii="Calibri" w:hAnsi="Calibri"/>
          <w:color w:val="000000"/>
          <w:sz w:val="22"/>
          <w:szCs w:val="29"/>
        </w:rPr>
        <w:t>Spykerman</w:t>
      </w:r>
      <w:proofErr w:type="spellEnd"/>
    </w:p>
    <w:p w14:paraId="25CD6341"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rPr>
        <w:t>Teacher - Math Curriculum Specialist</w:t>
      </w:r>
    </w:p>
    <w:p w14:paraId="53656FE1"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rPr>
        <w:t>Anaheim Union School High School District</w:t>
      </w:r>
    </w:p>
    <w:p w14:paraId="7581FE93"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rPr>
        <w:t>501 N. Crescent Way</w:t>
      </w:r>
    </w:p>
    <w:p w14:paraId="17104690"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rPr>
        <w:t>Anaheim, CA 92801</w:t>
      </w:r>
    </w:p>
    <w:p w14:paraId="666FD136" w14:textId="544A133C" w:rsidR="00222534" w:rsidRPr="008A254C" w:rsidRDefault="00FB5FA5" w:rsidP="00871EA0">
      <w:pPr>
        <w:pStyle w:val="NormalWeb"/>
        <w:spacing w:before="0" w:beforeAutospacing="0" w:after="0" w:afterAutospacing="0"/>
        <w:rPr>
          <w:sz w:val="22"/>
        </w:rPr>
      </w:pPr>
      <w:r>
        <w:rPr>
          <w:rFonts w:ascii="Calibri" w:hAnsi="Calibri"/>
          <w:color w:val="000000"/>
          <w:sz w:val="22"/>
          <w:szCs w:val="29"/>
        </w:rPr>
        <w:t>Phone</w:t>
      </w:r>
      <w:r w:rsidR="00222534" w:rsidRPr="008A254C">
        <w:rPr>
          <w:rFonts w:ascii="Calibri" w:hAnsi="Calibri"/>
          <w:color w:val="000000"/>
          <w:sz w:val="22"/>
          <w:szCs w:val="29"/>
        </w:rPr>
        <w:t>: 714-999-2439</w:t>
      </w:r>
    </w:p>
    <w:p w14:paraId="6AB9E8B8" w14:textId="77777777" w:rsidR="00222534" w:rsidRDefault="00222534" w:rsidP="00871EA0">
      <w:pPr>
        <w:pStyle w:val="NormalWeb"/>
        <w:spacing w:before="0" w:beforeAutospacing="0" w:after="0" w:afterAutospacing="0"/>
        <w:rPr>
          <w:rStyle w:val="Hyperlink"/>
          <w:rFonts w:ascii="Calibri" w:hAnsi="Calibri"/>
          <w:color w:val="1155CC"/>
          <w:sz w:val="22"/>
          <w:szCs w:val="29"/>
        </w:rPr>
      </w:pPr>
      <w:r w:rsidRPr="008A254C">
        <w:rPr>
          <w:rFonts w:ascii="Calibri" w:hAnsi="Calibri"/>
          <w:color w:val="000000"/>
          <w:sz w:val="22"/>
          <w:szCs w:val="29"/>
        </w:rPr>
        <w:t xml:space="preserve">E-mail: </w:t>
      </w:r>
      <w:hyperlink r:id="rId351" w:history="1">
        <w:r w:rsidRPr="008A254C">
          <w:rPr>
            <w:rStyle w:val="Hyperlink"/>
            <w:rFonts w:ascii="Calibri" w:hAnsi="Calibri"/>
            <w:color w:val="1155CC"/>
            <w:sz w:val="22"/>
            <w:szCs w:val="29"/>
          </w:rPr>
          <w:t>spykerman_j@auhsd.us</w:t>
        </w:r>
      </w:hyperlink>
    </w:p>
    <w:p w14:paraId="1BD4BA25" w14:textId="77777777" w:rsidR="005E194C" w:rsidRPr="008A254C" w:rsidRDefault="005E194C" w:rsidP="00871EA0">
      <w:pPr>
        <w:pStyle w:val="NormalWeb"/>
        <w:spacing w:before="0" w:beforeAutospacing="0" w:after="0" w:afterAutospacing="0"/>
        <w:rPr>
          <w:sz w:val="22"/>
        </w:rPr>
      </w:pPr>
    </w:p>
    <w:p w14:paraId="7921CE74" w14:textId="1567D976"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rPr>
        <w:t>Public Membership List 201</w:t>
      </w:r>
      <w:r w:rsidR="00102386">
        <w:rPr>
          <w:rFonts w:ascii="Calibri" w:hAnsi="Calibri"/>
          <w:color w:val="000000"/>
          <w:sz w:val="22"/>
          <w:szCs w:val="29"/>
        </w:rPr>
        <w:t>6</w:t>
      </w:r>
    </w:p>
    <w:p w14:paraId="66530DC0" w14:textId="2A157CF7" w:rsidR="004D6F5C" w:rsidRPr="006B5DF0" w:rsidRDefault="006100BF" w:rsidP="004D6F5C">
      <w:pPr>
        <w:pStyle w:val="NormalWeb"/>
        <w:spacing w:before="0" w:beforeAutospacing="0" w:after="0" w:afterAutospacing="0"/>
        <w:rPr>
          <w:rStyle w:val="Hyperlink"/>
        </w:rPr>
      </w:pPr>
      <w:hyperlink r:id="rId352" w:history="1">
        <w:r w:rsidR="004D6F5C" w:rsidRPr="004D6F5C">
          <w:rPr>
            <w:rStyle w:val="Hyperlink"/>
          </w:rPr>
          <w:t>http://www.cde.ca.gov/be/cc/cd/iqcmembers2016.asp</w:t>
        </w:r>
      </w:hyperlink>
    </w:p>
    <w:p w14:paraId="3BDFE7D1" w14:textId="77777777" w:rsidR="00222534" w:rsidRPr="008A254C" w:rsidRDefault="00222534" w:rsidP="00871EA0">
      <w:pPr>
        <w:spacing w:after="0" w:line="240" w:lineRule="auto"/>
      </w:pPr>
    </w:p>
    <w:p w14:paraId="17CD0084" w14:textId="77777777" w:rsidR="00222534" w:rsidRPr="008A254C" w:rsidRDefault="00222534" w:rsidP="00871EA0">
      <w:pPr>
        <w:pStyle w:val="NormalWeb"/>
        <w:spacing w:before="0" w:beforeAutospacing="0" w:after="0" w:afterAutospacing="0"/>
        <w:rPr>
          <w:sz w:val="22"/>
        </w:rPr>
      </w:pPr>
      <w:r w:rsidRPr="008A254C">
        <w:rPr>
          <w:rFonts w:ascii="Calibri" w:hAnsi="Calibri"/>
          <w:b/>
          <w:bCs/>
          <w:color w:val="000000"/>
          <w:sz w:val="22"/>
          <w:szCs w:val="29"/>
        </w:rPr>
        <w:t xml:space="preserve">Science </w:t>
      </w:r>
    </w:p>
    <w:p w14:paraId="2E997549"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u w:val="single"/>
        </w:rPr>
        <w:t>Resources</w:t>
      </w:r>
    </w:p>
    <w:p w14:paraId="5035473D"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rPr>
        <w:t xml:space="preserve">Science Framework for California Public Schools </w:t>
      </w:r>
    </w:p>
    <w:p w14:paraId="26FAC135"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rPr>
        <w:t xml:space="preserve">Kindergarten Through Grade Twelve </w:t>
      </w:r>
    </w:p>
    <w:p w14:paraId="7CD2E41E"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rPr>
        <w:t xml:space="preserve">With New Criteria for Instructional Materials </w:t>
      </w:r>
    </w:p>
    <w:p w14:paraId="3E03ED4C" w14:textId="77777777" w:rsidR="005E194C" w:rsidRDefault="006100BF" w:rsidP="00CF15C9">
      <w:pPr>
        <w:pStyle w:val="NormalWeb"/>
        <w:spacing w:before="0" w:beforeAutospacing="0" w:after="0" w:afterAutospacing="0"/>
      </w:pPr>
      <w:hyperlink r:id="rId353" w:history="1">
        <w:r w:rsidR="005E194C" w:rsidRPr="005E194C">
          <w:rPr>
            <w:rStyle w:val="Hyperlink"/>
          </w:rPr>
          <w:t>http://www.cde.ca.gov/ci/sc/cf/scifw2nd60daypubreview.asp</w:t>
        </w:r>
      </w:hyperlink>
    </w:p>
    <w:p w14:paraId="3C9F8A65" w14:textId="77777777" w:rsidR="006B5DF0" w:rsidRDefault="006B5DF0" w:rsidP="00CF15C9">
      <w:pPr>
        <w:pStyle w:val="NormalWeb"/>
        <w:spacing w:before="0" w:beforeAutospacing="0" w:after="0" w:afterAutospacing="0"/>
        <w:rPr>
          <w:rFonts w:ascii="Calibri" w:hAnsi="Calibri"/>
          <w:color w:val="000000"/>
          <w:sz w:val="22"/>
          <w:szCs w:val="29"/>
        </w:rPr>
      </w:pPr>
    </w:p>
    <w:p w14:paraId="5A1A9396" w14:textId="77777777" w:rsidR="00222534" w:rsidRPr="008A254C" w:rsidRDefault="00222534" w:rsidP="00CF15C9">
      <w:pPr>
        <w:pStyle w:val="NormalWeb"/>
        <w:spacing w:before="0" w:beforeAutospacing="0" w:after="0" w:afterAutospacing="0"/>
        <w:rPr>
          <w:sz w:val="22"/>
        </w:rPr>
      </w:pPr>
      <w:r w:rsidRPr="008A254C">
        <w:rPr>
          <w:rFonts w:ascii="Calibri" w:hAnsi="Calibri"/>
          <w:color w:val="000000"/>
          <w:sz w:val="22"/>
          <w:szCs w:val="29"/>
        </w:rPr>
        <w:t>Science Curriculum Frameworks</w:t>
      </w:r>
    </w:p>
    <w:p w14:paraId="489CC931" w14:textId="77777777" w:rsidR="00222534" w:rsidRPr="006B5DF0" w:rsidRDefault="006100BF" w:rsidP="00CF15C9">
      <w:pPr>
        <w:pStyle w:val="NormalWeb"/>
        <w:spacing w:before="0" w:beforeAutospacing="0" w:after="0" w:afterAutospacing="0"/>
        <w:rPr>
          <w:rStyle w:val="Hyperlink"/>
        </w:rPr>
      </w:pPr>
      <w:hyperlink r:id="rId354" w:history="1">
        <w:r w:rsidR="00222534" w:rsidRPr="006B5DF0">
          <w:rPr>
            <w:rStyle w:val="Hyperlink"/>
          </w:rPr>
          <w:t>http://www.cde.ca.gov/ci/sc/cf/</w:t>
        </w:r>
      </w:hyperlink>
    </w:p>
    <w:p w14:paraId="41DF45A0" w14:textId="77777777" w:rsidR="00222534" w:rsidRPr="008A254C" w:rsidRDefault="00222534" w:rsidP="00CF15C9">
      <w:pPr>
        <w:spacing w:after="0" w:line="240" w:lineRule="auto"/>
      </w:pPr>
    </w:p>
    <w:p w14:paraId="2D7EE963" w14:textId="77777777" w:rsidR="00222534" w:rsidRPr="008A254C" w:rsidRDefault="00222534" w:rsidP="00CF15C9">
      <w:pPr>
        <w:pStyle w:val="NormalWeb"/>
        <w:spacing w:before="0" w:beforeAutospacing="0" w:after="0" w:afterAutospacing="0"/>
        <w:rPr>
          <w:sz w:val="22"/>
        </w:rPr>
      </w:pPr>
      <w:r w:rsidRPr="008A254C">
        <w:rPr>
          <w:rFonts w:ascii="Calibri" w:hAnsi="Calibri"/>
          <w:color w:val="000000"/>
          <w:sz w:val="22"/>
          <w:szCs w:val="29"/>
        </w:rPr>
        <w:t>Aggregated Resources from the CDE on the Next Generation Science Standards</w:t>
      </w:r>
    </w:p>
    <w:p w14:paraId="78CC41C5" w14:textId="77777777" w:rsidR="00222534" w:rsidRDefault="006100BF" w:rsidP="00CF15C9">
      <w:pPr>
        <w:pStyle w:val="NormalWeb"/>
        <w:spacing w:before="0" w:beforeAutospacing="0" w:after="0" w:afterAutospacing="0"/>
        <w:rPr>
          <w:rStyle w:val="Hyperlink"/>
        </w:rPr>
      </w:pPr>
      <w:hyperlink r:id="rId355" w:history="1">
        <w:r w:rsidR="00222534" w:rsidRPr="009E3EF8">
          <w:rPr>
            <w:rStyle w:val="Hyperlink"/>
          </w:rPr>
          <w:t>http://www.cde.ca.gov/pd/ca/sc/ngssintrod.asp</w:t>
        </w:r>
      </w:hyperlink>
    </w:p>
    <w:p w14:paraId="3F5208A3" w14:textId="77777777" w:rsidR="009E3EF8" w:rsidRPr="009E3EF8" w:rsidRDefault="009E3EF8" w:rsidP="00CF15C9">
      <w:pPr>
        <w:pStyle w:val="NormalWeb"/>
        <w:spacing w:before="0" w:beforeAutospacing="0" w:after="0" w:afterAutospacing="0"/>
        <w:ind w:firstLine="720"/>
        <w:rPr>
          <w:rStyle w:val="Hyperlink"/>
        </w:rPr>
      </w:pPr>
    </w:p>
    <w:p w14:paraId="4F04155B" w14:textId="77777777" w:rsidR="00222534" w:rsidRPr="00CF15C9" w:rsidRDefault="00222534" w:rsidP="00CF15C9">
      <w:pPr>
        <w:pStyle w:val="Heading3"/>
        <w:spacing w:before="0"/>
        <w:rPr>
          <w:szCs w:val="28"/>
        </w:rPr>
      </w:pPr>
      <w:bookmarkStart w:id="228" w:name="_Toc343441305"/>
      <w:r w:rsidRPr="00CF15C9">
        <w:rPr>
          <w:szCs w:val="28"/>
        </w:rPr>
        <w:t>Next Generation Science Standards Official Website</w:t>
      </w:r>
      <w:bookmarkEnd w:id="228"/>
    </w:p>
    <w:p w14:paraId="6AB42863" w14:textId="77777777" w:rsidR="00222534" w:rsidRPr="009E3EF8" w:rsidRDefault="006100BF" w:rsidP="00CF15C9">
      <w:pPr>
        <w:pStyle w:val="NormalWeb"/>
        <w:spacing w:before="0" w:beforeAutospacing="0" w:after="0" w:afterAutospacing="0"/>
        <w:rPr>
          <w:rStyle w:val="Hyperlink"/>
        </w:rPr>
      </w:pPr>
      <w:hyperlink r:id="rId356" w:history="1">
        <w:r w:rsidR="00222534" w:rsidRPr="009E3EF8">
          <w:rPr>
            <w:rStyle w:val="Hyperlink"/>
          </w:rPr>
          <w:t>http://www.nextgenscience.org/</w:t>
        </w:r>
      </w:hyperlink>
    </w:p>
    <w:p w14:paraId="1C7E4020" w14:textId="77777777" w:rsidR="00222534" w:rsidRPr="008A254C" w:rsidRDefault="00222534" w:rsidP="00222534">
      <w:pPr>
        <w:spacing w:after="0" w:line="240" w:lineRule="auto"/>
      </w:pPr>
    </w:p>
    <w:p w14:paraId="326EBD27"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7"/>
        </w:rPr>
        <w:t>California Science Project</w:t>
      </w:r>
    </w:p>
    <w:p w14:paraId="5D5B5D7A" w14:textId="77777777" w:rsidR="00222534" w:rsidRPr="009E3EF8" w:rsidRDefault="006100BF" w:rsidP="00222534">
      <w:pPr>
        <w:pStyle w:val="NormalWeb"/>
        <w:spacing w:before="0" w:beforeAutospacing="0" w:after="0" w:afterAutospacing="0"/>
        <w:ind w:firstLine="720"/>
        <w:rPr>
          <w:rStyle w:val="Hyperlink"/>
        </w:rPr>
      </w:pPr>
      <w:hyperlink r:id="rId357" w:history="1">
        <w:r w:rsidR="00222534" w:rsidRPr="009E3EF8">
          <w:rPr>
            <w:rStyle w:val="Hyperlink"/>
          </w:rPr>
          <w:t>https://csmp.ucop.edu/csp</w:t>
        </w:r>
      </w:hyperlink>
    </w:p>
    <w:p w14:paraId="151E0922" w14:textId="77777777" w:rsidR="00222534" w:rsidRPr="008A254C" w:rsidRDefault="00222534" w:rsidP="00222534">
      <w:pPr>
        <w:spacing w:after="0" w:line="240" w:lineRule="auto"/>
      </w:pPr>
    </w:p>
    <w:p w14:paraId="3C5121D6"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u w:val="single"/>
        </w:rPr>
        <w:t>Contacts</w:t>
      </w:r>
      <w:r w:rsidRPr="008A254C">
        <w:rPr>
          <w:rFonts w:ascii="Calibri" w:hAnsi="Calibri"/>
          <w:color w:val="000000"/>
          <w:sz w:val="22"/>
          <w:szCs w:val="29"/>
          <w:u w:val="single"/>
        </w:rPr>
        <w:br/>
      </w:r>
      <w:r w:rsidRPr="008A254C">
        <w:rPr>
          <w:rFonts w:ascii="Calibri" w:hAnsi="Calibri"/>
          <w:color w:val="000000"/>
          <w:sz w:val="22"/>
          <w:szCs w:val="29"/>
        </w:rPr>
        <w:t xml:space="preserve">Maria C. </w:t>
      </w:r>
      <w:proofErr w:type="spellStart"/>
      <w:r w:rsidRPr="008A254C">
        <w:rPr>
          <w:rFonts w:ascii="Calibri" w:hAnsi="Calibri"/>
          <w:color w:val="000000"/>
          <w:sz w:val="22"/>
          <w:szCs w:val="29"/>
        </w:rPr>
        <w:t>Simani</w:t>
      </w:r>
      <w:proofErr w:type="spellEnd"/>
      <w:r w:rsidRPr="008A254C">
        <w:rPr>
          <w:rFonts w:ascii="Calibri" w:hAnsi="Calibri"/>
          <w:color w:val="000000"/>
          <w:sz w:val="22"/>
          <w:szCs w:val="29"/>
        </w:rPr>
        <w:br/>
        <w:t>Executive Director, California Science Project</w:t>
      </w:r>
    </w:p>
    <w:p w14:paraId="0F8BE955" w14:textId="3619FC96" w:rsidR="00222534" w:rsidRDefault="00222534" w:rsidP="00DB3E3B">
      <w:pPr>
        <w:pStyle w:val="NormalWeb"/>
        <w:spacing w:before="0" w:beforeAutospacing="0" w:after="0" w:afterAutospacing="0"/>
        <w:ind w:left="720"/>
        <w:rPr>
          <w:rFonts w:ascii="Calibri" w:hAnsi="Calibri"/>
          <w:color w:val="428BCA"/>
          <w:sz w:val="22"/>
          <w:szCs w:val="29"/>
        </w:rPr>
      </w:pPr>
      <w:r w:rsidRPr="008A254C">
        <w:rPr>
          <w:rFonts w:ascii="Calibri" w:hAnsi="Calibri"/>
          <w:color w:val="333333"/>
          <w:sz w:val="22"/>
          <w:szCs w:val="29"/>
          <w:u w:val="single"/>
        </w:rPr>
        <w:t>Phone: 951-827-3111</w:t>
      </w:r>
      <w:r w:rsidR="00DB3E3B">
        <w:rPr>
          <w:rFonts w:ascii="Calibri" w:hAnsi="Calibri"/>
          <w:color w:val="333333"/>
          <w:sz w:val="22"/>
          <w:szCs w:val="29"/>
          <w:u w:val="single"/>
        </w:rPr>
        <w:br/>
        <w:t>Fax: 951-827-4529</w:t>
      </w:r>
      <w:r w:rsidR="00DB3E3B">
        <w:rPr>
          <w:rFonts w:ascii="Calibri" w:hAnsi="Calibri"/>
          <w:color w:val="333333"/>
          <w:sz w:val="22"/>
          <w:szCs w:val="29"/>
          <w:u w:val="single"/>
        </w:rPr>
        <w:br/>
      </w:r>
      <w:r w:rsidR="002C4D5F">
        <w:t xml:space="preserve">Email: </w:t>
      </w:r>
      <w:hyperlink r:id="rId358" w:history="1">
        <w:r w:rsidR="009E3EF8" w:rsidRPr="006D6284">
          <w:rPr>
            <w:rStyle w:val="Hyperlink"/>
            <w:rFonts w:ascii="Calibri" w:hAnsi="Calibri"/>
            <w:sz w:val="22"/>
            <w:szCs w:val="29"/>
          </w:rPr>
          <w:t>maria.simani@ucr.edu</w:t>
        </w:r>
      </w:hyperlink>
    </w:p>
    <w:p w14:paraId="05832C83" w14:textId="77777777" w:rsidR="00222534" w:rsidRPr="008A254C" w:rsidRDefault="00222534" w:rsidP="00222534">
      <w:pPr>
        <w:spacing w:after="0" w:line="240" w:lineRule="auto"/>
      </w:pPr>
    </w:p>
    <w:p w14:paraId="144F4DC6"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b/>
          <w:bCs/>
          <w:color w:val="000000"/>
          <w:sz w:val="22"/>
          <w:szCs w:val="29"/>
        </w:rPr>
        <w:t xml:space="preserve">History and Social Science </w:t>
      </w:r>
    </w:p>
    <w:p w14:paraId="4167508A"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u w:val="single"/>
        </w:rPr>
        <w:t>Resources</w:t>
      </w:r>
    </w:p>
    <w:p w14:paraId="3DAE5057" w14:textId="3173C50B" w:rsidR="00222534" w:rsidRDefault="00222534" w:rsidP="008A554C">
      <w:pPr>
        <w:pStyle w:val="NormalWeb"/>
        <w:spacing w:before="0" w:beforeAutospacing="0" w:after="0" w:afterAutospacing="0"/>
        <w:ind w:left="720"/>
        <w:rPr>
          <w:rStyle w:val="Hyperlink"/>
        </w:rPr>
      </w:pPr>
      <w:r w:rsidRPr="008A254C">
        <w:rPr>
          <w:rFonts w:ascii="Calibri" w:hAnsi="Calibri"/>
          <w:color w:val="231F20"/>
          <w:sz w:val="22"/>
          <w:szCs w:val="29"/>
        </w:rPr>
        <w:t>California Common Core State Standards English Language Arts &amp; Literacy in History/Social Studies, Science, and Technical Subjects:</w:t>
      </w:r>
      <w:r w:rsidR="008A554C">
        <w:rPr>
          <w:rFonts w:ascii="Calibri" w:hAnsi="Calibri"/>
          <w:color w:val="231F20"/>
          <w:sz w:val="22"/>
          <w:szCs w:val="29"/>
        </w:rPr>
        <w:t xml:space="preserve"> </w:t>
      </w:r>
      <w:hyperlink r:id="rId359" w:history="1">
        <w:r w:rsidR="008A554C" w:rsidRPr="008A554C">
          <w:rPr>
            <w:rStyle w:val="Hyperlink"/>
          </w:rPr>
          <w:t>http://www.cde.ca.gov/re/cc/elaresources.asp</w:t>
        </w:r>
      </w:hyperlink>
    </w:p>
    <w:p w14:paraId="3ECA429B" w14:textId="77777777" w:rsidR="008A554C" w:rsidRPr="008A254C" w:rsidRDefault="008A554C" w:rsidP="008A554C">
      <w:pPr>
        <w:pStyle w:val="NormalWeb"/>
        <w:spacing w:before="0" w:beforeAutospacing="0" w:after="0" w:afterAutospacing="0"/>
        <w:ind w:left="720"/>
      </w:pPr>
    </w:p>
    <w:p w14:paraId="634CFDDC"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Curriculum Frameworks</w:t>
      </w:r>
    </w:p>
    <w:p w14:paraId="1BB3BC1D"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History/ Social Science</w:t>
      </w:r>
    </w:p>
    <w:p w14:paraId="59445A2F" w14:textId="77777777" w:rsidR="00222534" w:rsidRPr="008A254C" w:rsidRDefault="00222534" w:rsidP="00222534">
      <w:pPr>
        <w:pStyle w:val="NormalWeb"/>
        <w:spacing w:before="0" w:beforeAutospacing="0" w:after="0" w:afterAutospacing="0"/>
        <w:ind w:left="720"/>
        <w:rPr>
          <w:sz w:val="22"/>
        </w:rPr>
      </w:pPr>
      <w:proofErr w:type="gramStart"/>
      <w:r w:rsidRPr="008A254C">
        <w:rPr>
          <w:rFonts w:ascii="Calibri" w:hAnsi="Calibri"/>
          <w:color w:val="000000"/>
          <w:sz w:val="22"/>
          <w:szCs w:val="29"/>
        </w:rPr>
        <w:t>Guidelines for implementing the content standards adopted by the California State Board of Education that are developed by the Instructional Quality Commission.</w:t>
      </w:r>
      <w:proofErr w:type="gramEnd"/>
    </w:p>
    <w:p w14:paraId="2E449903" w14:textId="77777777" w:rsidR="00222534" w:rsidRPr="009E3EF8" w:rsidRDefault="006100BF" w:rsidP="00222534">
      <w:pPr>
        <w:pStyle w:val="NormalWeb"/>
        <w:spacing w:before="0" w:beforeAutospacing="0" w:after="0" w:afterAutospacing="0"/>
        <w:ind w:left="720"/>
        <w:rPr>
          <w:rStyle w:val="Hyperlink"/>
        </w:rPr>
      </w:pPr>
      <w:hyperlink r:id="rId360" w:history="1">
        <w:r w:rsidR="00222534" w:rsidRPr="009E3EF8">
          <w:rPr>
            <w:rStyle w:val="Hyperlink"/>
          </w:rPr>
          <w:t>http://www.cde.ca.gov/ci/hs/cf/</w:t>
        </w:r>
      </w:hyperlink>
    </w:p>
    <w:p w14:paraId="18AEDD10" w14:textId="77777777" w:rsidR="00222534" w:rsidRPr="008A254C" w:rsidRDefault="00222534" w:rsidP="00222534">
      <w:pPr>
        <w:spacing w:after="0" w:line="240" w:lineRule="auto"/>
      </w:pPr>
    </w:p>
    <w:p w14:paraId="0763618B"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California History-Social Science Project (CHSSP)</w:t>
      </w:r>
    </w:p>
    <w:p w14:paraId="0AA1C3DA" w14:textId="77777777" w:rsidR="00222534" w:rsidRPr="009E3EF8" w:rsidRDefault="006100BF" w:rsidP="00222534">
      <w:pPr>
        <w:pStyle w:val="NormalWeb"/>
        <w:spacing w:before="0" w:beforeAutospacing="0" w:after="0" w:afterAutospacing="0"/>
        <w:ind w:left="720"/>
        <w:rPr>
          <w:rStyle w:val="Hyperlink"/>
        </w:rPr>
      </w:pPr>
      <w:hyperlink r:id="rId361" w:history="1">
        <w:r w:rsidR="00222534" w:rsidRPr="009E3EF8">
          <w:rPr>
            <w:rStyle w:val="Hyperlink"/>
          </w:rPr>
          <w:t>http://chssp.ucdavis.edu/</w:t>
        </w:r>
      </w:hyperlink>
    </w:p>
    <w:p w14:paraId="7AE33811" w14:textId="77777777" w:rsidR="00222534" w:rsidRPr="008A254C" w:rsidRDefault="00222534" w:rsidP="00222534">
      <w:pPr>
        <w:spacing w:after="0" w:line="240" w:lineRule="auto"/>
      </w:pPr>
    </w:p>
    <w:p w14:paraId="79EAD504"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About The California History - Social Science Project</w:t>
      </w:r>
    </w:p>
    <w:p w14:paraId="40FAE992"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The California History-Social Science Project (CHSSP) is a collaborative, statewide network of classroom teachers and university scholars dedicated to improving classroom instruction, student learning, and literacy. Through its programs, leaders provide teachers with a research-based and classroom-tested approach to improve students' understanding of the past, critical thinking, reading, and writing.</w:t>
      </w:r>
    </w:p>
    <w:p w14:paraId="74DF6E43" w14:textId="77777777" w:rsidR="00222534" w:rsidRPr="009E3EF8" w:rsidRDefault="006100BF" w:rsidP="00222534">
      <w:pPr>
        <w:pStyle w:val="NormalWeb"/>
        <w:spacing w:before="0" w:beforeAutospacing="0" w:after="0" w:afterAutospacing="0"/>
        <w:ind w:left="720"/>
        <w:rPr>
          <w:rStyle w:val="Hyperlink"/>
        </w:rPr>
      </w:pPr>
      <w:hyperlink r:id="rId362" w:history="1">
        <w:r w:rsidR="00222534" w:rsidRPr="009E3EF8">
          <w:rPr>
            <w:rStyle w:val="Hyperlink"/>
          </w:rPr>
          <w:t>https://csmp.ucop.edu/chssp</w:t>
        </w:r>
      </w:hyperlink>
    </w:p>
    <w:p w14:paraId="3A95F395" w14:textId="77777777" w:rsidR="00222534" w:rsidRPr="008A254C" w:rsidRDefault="00222534" w:rsidP="00222534">
      <w:pPr>
        <w:spacing w:after="0" w:line="240" w:lineRule="auto"/>
      </w:pPr>
    </w:p>
    <w:p w14:paraId="25AE5CB1"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 xml:space="preserve">CALIFORNIA To Statehood and Beyond </w:t>
      </w:r>
    </w:p>
    <w:p w14:paraId="2D26C9AB"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Recommended Resources for Kindergarten Through Grade Twelve (2002)</w:t>
      </w:r>
    </w:p>
    <w:p w14:paraId="44137705" w14:textId="77777777" w:rsidR="00222534" w:rsidRPr="009E3EF8" w:rsidRDefault="006100BF" w:rsidP="00222534">
      <w:pPr>
        <w:pStyle w:val="NormalWeb"/>
        <w:spacing w:before="0" w:beforeAutospacing="0" w:after="0" w:afterAutospacing="0"/>
        <w:ind w:left="720"/>
        <w:rPr>
          <w:rStyle w:val="Hyperlink"/>
        </w:rPr>
      </w:pPr>
      <w:hyperlink r:id="rId363" w:history="1">
        <w:r w:rsidR="00222534" w:rsidRPr="009E3EF8">
          <w:rPr>
            <w:rStyle w:val="Hyperlink"/>
          </w:rPr>
          <w:t>http://www.cde.ca.gov/ci/cr/lb/documents/statehoodandbeyond.pdf</w:t>
        </w:r>
      </w:hyperlink>
    </w:p>
    <w:p w14:paraId="39C9C2C0" w14:textId="77777777" w:rsidR="00222534" w:rsidRPr="008A254C" w:rsidRDefault="00222534" w:rsidP="00222534">
      <w:pPr>
        <w:spacing w:after="0" w:line="240" w:lineRule="auto"/>
      </w:pPr>
    </w:p>
    <w:p w14:paraId="0C41019E"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u w:val="single"/>
        </w:rPr>
        <w:t>Contacts</w:t>
      </w:r>
    </w:p>
    <w:p w14:paraId="34E7B0EA"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7"/>
        </w:rPr>
        <w:t xml:space="preserve">Nancy </w:t>
      </w:r>
      <w:proofErr w:type="spellStart"/>
      <w:r w:rsidRPr="008A254C">
        <w:rPr>
          <w:rFonts w:ascii="Calibri" w:hAnsi="Calibri"/>
          <w:color w:val="000000"/>
          <w:sz w:val="22"/>
          <w:szCs w:val="27"/>
        </w:rPr>
        <w:t>McTygue</w:t>
      </w:r>
      <w:proofErr w:type="spellEnd"/>
    </w:p>
    <w:p w14:paraId="377AC26C"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7"/>
        </w:rPr>
        <w:t>Executive Director, California History Project</w:t>
      </w:r>
    </w:p>
    <w:p w14:paraId="7B8172A9"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7"/>
        </w:rPr>
        <w:t>Phone: 530-752-0572</w:t>
      </w:r>
    </w:p>
    <w:p w14:paraId="25DCE93D" w14:textId="26EC83C2" w:rsidR="000F7E72"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7"/>
        </w:rPr>
        <w:t>Fax: 530-752-8202</w:t>
      </w:r>
    </w:p>
    <w:p w14:paraId="087EE671" w14:textId="049A7F80" w:rsidR="00222534" w:rsidRPr="008A254C" w:rsidRDefault="002C4D5F" w:rsidP="000F7E72">
      <w:pPr>
        <w:pStyle w:val="NormalWeb"/>
        <w:spacing w:before="0" w:beforeAutospacing="0" w:after="0" w:afterAutospacing="0"/>
        <w:ind w:firstLine="720"/>
      </w:pPr>
      <w:r>
        <w:t xml:space="preserve">Email: </w:t>
      </w:r>
      <w:hyperlink r:id="rId364" w:history="1">
        <w:r w:rsidR="000F7E72" w:rsidRPr="000F7E72">
          <w:rPr>
            <w:rStyle w:val="Hyperlink"/>
            <w:rFonts w:ascii="Calibri" w:hAnsi="Calibri"/>
            <w:sz w:val="22"/>
            <w:szCs w:val="27"/>
          </w:rPr>
          <w:t>chssp@ucdavis.edu</w:t>
        </w:r>
      </w:hyperlink>
    </w:p>
    <w:p w14:paraId="7F48DC6D" w14:textId="77777777" w:rsidR="009E3EF8" w:rsidRDefault="009E3EF8" w:rsidP="00222534">
      <w:pPr>
        <w:pStyle w:val="NormalWeb"/>
        <w:spacing w:before="0" w:beforeAutospacing="0" w:after="0" w:afterAutospacing="0"/>
        <w:ind w:left="720"/>
        <w:rPr>
          <w:rFonts w:ascii="Calibri" w:hAnsi="Calibri"/>
          <w:b/>
          <w:bCs/>
          <w:color w:val="000000"/>
          <w:sz w:val="22"/>
          <w:szCs w:val="29"/>
        </w:rPr>
      </w:pPr>
    </w:p>
    <w:p w14:paraId="075B224B"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b/>
          <w:bCs/>
          <w:color w:val="000000"/>
          <w:sz w:val="22"/>
          <w:szCs w:val="29"/>
        </w:rPr>
        <w:t>Visual and Performing Arts</w:t>
      </w:r>
    </w:p>
    <w:p w14:paraId="4E3F5549"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u w:val="single"/>
        </w:rPr>
        <w:t>Resources</w:t>
      </w:r>
    </w:p>
    <w:p w14:paraId="6EB7BAA4"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 xml:space="preserve">Visual and Performing Arts Framework </w:t>
      </w:r>
    </w:p>
    <w:p w14:paraId="2B4D1D81" w14:textId="23E5595C" w:rsidR="00222534" w:rsidRDefault="00222534" w:rsidP="008A554C">
      <w:pPr>
        <w:pStyle w:val="NormalWeb"/>
        <w:spacing w:before="0" w:beforeAutospacing="0" w:after="0" w:afterAutospacing="0"/>
        <w:ind w:left="720"/>
        <w:rPr>
          <w:rStyle w:val="Hyperlink"/>
        </w:rPr>
      </w:pPr>
      <w:r w:rsidRPr="008A254C">
        <w:rPr>
          <w:rFonts w:ascii="Calibri" w:hAnsi="Calibri"/>
          <w:color w:val="000000"/>
          <w:sz w:val="22"/>
          <w:szCs w:val="29"/>
        </w:rPr>
        <w:t xml:space="preserve">For California Public Schools Kindergarten Through Grade Twelve </w:t>
      </w:r>
      <w:hyperlink r:id="rId365" w:history="1">
        <w:r w:rsidR="008A554C" w:rsidRPr="008A554C">
          <w:rPr>
            <w:rStyle w:val="Hyperlink"/>
          </w:rPr>
          <w:t>http://www.cde.ca.gov/ci/vp/cf/</w:t>
        </w:r>
      </w:hyperlink>
    </w:p>
    <w:p w14:paraId="07DC2789" w14:textId="77777777" w:rsidR="008A554C" w:rsidRPr="008A254C" w:rsidRDefault="008A554C" w:rsidP="008A554C">
      <w:pPr>
        <w:pStyle w:val="NormalWeb"/>
        <w:spacing w:before="0" w:beforeAutospacing="0" w:after="0" w:afterAutospacing="0"/>
        <w:ind w:left="720"/>
      </w:pPr>
    </w:p>
    <w:p w14:paraId="4871ABDD"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Curriculum Frameworks</w:t>
      </w:r>
    </w:p>
    <w:p w14:paraId="4BDB1A7F"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Visual and Performing Arts</w:t>
      </w:r>
    </w:p>
    <w:p w14:paraId="2F94527A" w14:textId="77777777" w:rsidR="00222534" w:rsidRPr="008D31A9" w:rsidRDefault="006100BF" w:rsidP="00222534">
      <w:pPr>
        <w:pStyle w:val="NormalWeb"/>
        <w:spacing w:before="0" w:beforeAutospacing="0" w:after="0" w:afterAutospacing="0"/>
        <w:ind w:left="720"/>
        <w:rPr>
          <w:rStyle w:val="Hyperlink"/>
        </w:rPr>
      </w:pPr>
      <w:hyperlink r:id="rId366" w:history="1">
        <w:r w:rsidR="00222534" w:rsidRPr="008D31A9">
          <w:rPr>
            <w:rStyle w:val="Hyperlink"/>
          </w:rPr>
          <w:t>http://www.cde.ca.gov/ci/vp/cf/</w:t>
        </w:r>
      </w:hyperlink>
    </w:p>
    <w:p w14:paraId="682CF214" w14:textId="77777777" w:rsidR="00222534" w:rsidRPr="008A254C" w:rsidRDefault="00222534" w:rsidP="00222534">
      <w:pPr>
        <w:spacing w:after="0" w:line="240" w:lineRule="auto"/>
      </w:pPr>
    </w:p>
    <w:p w14:paraId="1F4FC85A"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A Blueprint for Creative Schools</w:t>
      </w:r>
    </w:p>
    <w:p w14:paraId="52C5EB6D"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 xml:space="preserve">A Report to State Superintendent of Public Instruction Tom </w:t>
      </w:r>
      <w:proofErr w:type="spellStart"/>
      <w:r w:rsidRPr="008A254C">
        <w:rPr>
          <w:rFonts w:ascii="Calibri" w:hAnsi="Calibri"/>
          <w:color w:val="000000"/>
          <w:sz w:val="22"/>
          <w:szCs w:val="29"/>
        </w:rPr>
        <w:t>Torlakson</w:t>
      </w:r>
      <w:proofErr w:type="spellEnd"/>
      <w:r w:rsidRPr="008A254C">
        <w:rPr>
          <w:rFonts w:ascii="Calibri" w:hAnsi="Calibri"/>
          <w:color w:val="000000"/>
          <w:sz w:val="22"/>
          <w:szCs w:val="29"/>
        </w:rPr>
        <w:t xml:space="preserve"> – 2015</w:t>
      </w:r>
    </w:p>
    <w:p w14:paraId="0DE5A06C" w14:textId="77777777" w:rsidR="00222534" w:rsidRPr="008D31A9" w:rsidRDefault="006100BF" w:rsidP="00222534">
      <w:pPr>
        <w:pStyle w:val="NormalWeb"/>
        <w:spacing w:before="0" w:beforeAutospacing="0" w:after="0" w:afterAutospacing="0"/>
        <w:ind w:left="720"/>
        <w:rPr>
          <w:rStyle w:val="Hyperlink"/>
        </w:rPr>
      </w:pPr>
      <w:hyperlink r:id="rId367" w:history="1">
        <w:r w:rsidR="00222534" w:rsidRPr="008D31A9">
          <w:rPr>
            <w:rStyle w:val="Hyperlink"/>
          </w:rPr>
          <w:t>http://www.cde.ca.gov/eo/in/documents/bfcsreport.pdf</w:t>
        </w:r>
      </w:hyperlink>
    </w:p>
    <w:p w14:paraId="3D481152" w14:textId="77777777" w:rsidR="00222534" w:rsidRPr="008A254C" w:rsidRDefault="00222534" w:rsidP="00222534">
      <w:pPr>
        <w:spacing w:after="0" w:line="240" w:lineRule="auto"/>
      </w:pPr>
    </w:p>
    <w:p w14:paraId="10CD5893"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CCSESA Arts Initiative</w:t>
      </w:r>
    </w:p>
    <w:p w14:paraId="30CBB474"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California County Superintendents Educational Services Association</w:t>
      </w:r>
    </w:p>
    <w:p w14:paraId="11D690B3" w14:textId="5D3A3883" w:rsidR="00222534" w:rsidRPr="008A254C" w:rsidRDefault="006100BF" w:rsidP="00222534">
      <w:pPr>
        <w:pStyle w:val="NormalWeb"/>
        <w:spacing w:before="0" w:beforeAutospacing="0" w:after="0" w:afterAutospacing="0"/>
        <w:ind w:firstLine="720"/>
        <w:rPr>
          <w:sz w:val="22"/>
        </w:rPr>
      </w:pPr>
      <w:hyperlink r:id="rId368" w:history="1">
        <w:r w:rsidR="00222534" w:rsidRPr="008A254C">
          <w:rPr>
            <w:rStyle w:val="Hyperlink"/>
            <w:rFonts w:ascii="Calibri" w:hAnsi="Calibri" w:cs="Times"/>
            <w:sz w:val="22"/>
            <w:szCs w:val="22"/>
            <w:shd w:val="clear" w:color="auto" w:fill="FFFFFF"/>
          </w:rPr>
          <w:t>http://www.ccsesaarts.org/</w:t>
        </w:r>
      </w:hyperlink>
    </w:p>
    <w:p w14:paraId="6F79CC3C" w14:textId="77777777" w:rsidR="00222534" w:rsidRPr="008A254C" w:rsidRDefault="00222534" w:rsidP="00222534">
      <w:pPr>
        <w:spacing w:after="0" w:line="240" w:lineRule="auto"/>
      </w:pPr>
    </w:p>
    <w:p w14:paraId="2E9D1641"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California Arts Council</w:t>
      </w:r>
    </w:p>
    <w:p w14:paraId="5B6B8A36" w14:textId="77777777" w:rsidR="00222534" w:rsidRPr="008D31A9" w:rsidRDefault="006100BF" w:rsidP="00222534">
      <w:pPr>
        <w:pStyle w:val="NormalWeb"/>
        <w:spacing w:before="0" w:beforeAutospacing="0" w:after="0" w:afterAutospacing="0"/>
        <w:ind w:firstLine="720"/>
        <w:rPr>
          <w:rStyle w:val="Hyperlink"/>
        </w:rPr>
      </w:pPr>
      <w:hyperlink r:id="rId369" w:history="1">
        <w:r w:rsidR="00222534" w:rsidRPr="008D31A9">
          <w:rPr>
            <w:rStyle w:val="Hyperlink"/>
          </w:rPr>
          <w:t>http://www.cac.ca.gov/</w:t>
        </w:r>
      </w:hyperlink>
    </w:p>
    <w:p w14:paraId="47A22836" w14:textId="77777777" w:rsidR="00222534" w:rsidRPr="008A254C" w:rsidRDefault="00222534" w:rsidP="00222534">
      <w:pPr>
        <w:spacing w:after="0" w:line="240" w:lineRule="auto"/>
      </w:pPr>
    </w:p>
    <w:p w14:paraId="32ED7D5B"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The California Arts Project</w:t>
      </w:r>
    </w:p>
    <w:p w14:paraId="5BEEC873" w14:textId="77777777" w:rsidR="00222534" w:rsidRPr="008D31A9" w:rsidRDefault="006100BF" w:rsidP="00222534">
      <w:pPr>
        <w:pStyle w:val="NormalWeb"/>
        <w:spacing w:before="0" w:beforeAutospacing="0" w:after="0" w:afterAutospacing="0"/>
        <w:ind w:firstLine="720"/>
        <w:rPr>
          <w:rStyle w:val="Hyperlink"/>
        </w:rPr>
      </w:pPr>
      <w:hyperlink r:id="rId370" w:history="1">
        <w:r w:rsidR="00222534" w:rsidRPr="008D31A9">
          <w:rPr>
            <w:rStyle w:val="Hyperlink"/>
          </w:rPr>
          <w:t>http://csmp.ucop.edu/tcap/</w:t>
        </w:r>
      </w:hyperlink>
    </w:p>
    <w:p w14:paraId="728CCD0D" w14:textId="77777777" w:rsidR="00222534" w:rsidRPr="008A254C" w:rsidRDefault="00222534" w:rsidP="00222534">
      <w:pPr>
        <w:spacing w:after="0" w:line="240" w:lineRule="auto"/>
      </w:pPr>
    </w:p>
    <w:p w14:paraId="1EA34D6E"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u w:val="single"/>
        </w:rPr>
        <w:t>Contacts</w:t>
      </w:r>
      <w:r w:rsidRPr="008A254C">
        <w:rPr>
          <w:rFonts w:ascii="Calibri" w:hAnsi="Calibri"/>
          <w:color w:val="000000"/>
          <w:sz w:val="22"/>
          <w:szCs w:val="29"/>
          <w:u w:val="single"/>
        </w:rPr>
        <w:br/>
      </w:r>
      <w:r w:rsidRPr="008A254C">
        <w:rPr>
          <w:rFonts w:ascii="Calibri" w:hAnsi="Calibri"/>
          <w:color w:val="000000"/>
          <w:sz w:val="22"/>
          <w:szCs w:val="29"/>
        </w:rPr>
        <w:t>Kristine Alexander</w:t>
      </w:r>
      <w:r w:rsidRPr="008A254C">
        <w:rPr>
          <w:rFonts w:ascii="Calibri" w:hAnsi="Calibri"/>
          <w:color w:val="000000"/>
          <w:sz w:val="22"/>
          <w:szCs w:val="29"/>
        </w:rPr>
        <w:br/>
        <w:t>Executive Director, California Arts Project</w:t>
      </w:r>
    </w:p>
    <w:p w14:paraId="79DE4967"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Phone: 909-537-7542</w:t>
      </w:r>
    </w:p>
    <w:p w14:paraId="0A743A3A" w14:textId="5A875E99" w:rsidR="00732E20"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Fax: 909-537-7545</w:t>
      </w:r>
    </w:p>
    <w:p w14:paraId="069B1EC0" w14:textId="73BBBEFA" w:rsidR="00222534" w:rsidRPr="008A254C" w:rsidRDefault="002C4D5F" w:rsidP="000F7E72">
      <w:pPr>
        <w:pStyle w:val="NormalWeb"/>
        <w:spacing w:before="0" w:beforeAutospacing="0" w:after="0" w:afterAutospacing="0"/>
        <w:ind w:firstLine="720"/>
      </w:pPr>
      <w:r>
        <w:t xml:space="preserve">Email: </w:t>
      </w:r>
      <w:hyperlink r:id="rId371" w:history="1">
        <w:r w:rsidR="00732E20" w:rsidRPr="00732E20">
          <w:rPr>
            <w:rStyle w:val="Hyperlink"/>
            <w:rFonts w:ascii="Calibri" w:hAnsi="Calibri"/>
            <w:sz w:val="22"/>
            <w:szCs w:val="29"/>
          </w:rPr>
          <w:t>kalexand@csusb.edu</w:t>
        </w:r>
      </w:hyperlink>
      <w:r w:rsidR="00222534" w:rsidRPr="008A254C">
        <w:br/>
      </w:r>
      <w:r w:rsidR="00222534" w:rsidRPr="008A254C">
        <w:br/>
      </w:r>
    </w:p>
    <w:p w14:paraId="07F7606E"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b/>
          <w:bCs/>
          <w:color w:val="000000"/>
          <w:sz w:val="22"/>
          <w:szCs w:val="29"/>
        </w:rPr>
        <w:t xml:space="preserve">Health and Physical Education </w:t>
      </w:r>
    </w:p>
    <w:p w14:paraId="383B03AC"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u w:val="single"/>
        </w:rPr>
        <w:t>Resources</w:t>
      </w:r>
    </w:p>
    <w:p w14:paraId="4B08C1AA"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School Health</w:t>
      </w:r>
    </w:p>
    <w:p w14:paraId="29FA6AFB" w14:textId="77777777" w:rsidR="00222534" w:rsidRPr="008D31A9" w:rsidRDefault="006100BF" w:rsidP="00222534">
      <w:pPr>
        <w:pStyle w:val="NormalWeb"/>
        <w:spacing w:before="0" w:beforeAutospacing="0" w:after="0" w:afterAutospacing="0"/>
        <w:ind w:left="720"/>
        <w:rPr>
          <w:rStyle w:val="Hyperlink"/>
        </w:rPr>
      </w:pPr>
      <w:hyperlink r:id="rId372" w:history="1">
        <w:r w:rsidR="00222534" w:rsidRPr="008D31A9">
          <w:rPr>
            <w:rStyle w:val="Hyperlink"/>
          </w:rPr>
          <w:t>http://www.cde.ca.gov/ci/he/</w:t>
        </w:r>
      </w:hyperlink>
    </w:p>
    <w:p w14:paraId="06E6D8F5" w14:textId="77777777" w:rsidR="00222534" w:rsidRPr="008A254C" w:rsidRDefault="00222534" w:rsidP="00222534">
      <w:pPr>
        <w:spacing w:after="0" w:line="240" w:lineRule="auto"/>
      </w:pPr>
    </w:p>
    <w:p w14:paraId="611DE434"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The Breakfast First Campaign</w:t>
      </w:r>
    </w:p>
    <w:p w14:paraId="52C87761"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Healthy Foods for Healthy Minds</w:t>
      </w:r>
    </w:p>
    <w:p w14:paraId="6F98B1EE" w14:textId="77777777" w:rsidR="00222534" w:rsidRPr="008D31A9" w:rsidRDefault="006100BF" w:rsidP="00222534">
      <w:pPr>
        <w:pStyle w:val="NormalWeb"/>
        <w:spacing w:before="0" w:beforeAutospacing="0" w:after="0" w:afterAutospacing="0"/>
        <w:ind w:left="720"/>
        <w:rPr>
          <w:rStyle w:val="Hyperlink"/>
        </w:rPr>
      </w:pPr>
      <w:hyperlink r:id="rId373" w:history="1">
        <w:r w:rsidR="00222534" w:rsidRPr="008D31A9">
          <w:rPr>
            <w:rStyle w:val="Hyperlink"/>
          </w:rPr>
          <w:t>http://breakfastfirst.org/</w:t>
        </w:r>
      </w:hyperlink>
    </w:p>
    <w:p w14:paraId="4FEEF4AA" w14:textId="77777777" w:rsidR="00222534" w:rsidRPr="008A254C" w:rsidRDefault="00222534" w:rsidP="00222534">
      <w:pPr>
        <w:spacing w:after="0" w:line="240" w:lineRule="auto"/>
      </w:pPr>
    </w:p>
    <w:p w14:paraId="1D2D0BAE" w14:textId="77777777" w:rsidR="00222534" w:rsidRPr="008A254C" w:rsidRDefault="00222534" w:rsidP="008D31A9">
      <w:pPr>
        <w:pStyle w:val="NormalWeb"/>
        <w:spacing w:before="0" w:beforeAutospacing="0" w:after="0" w:afterAutospacing="0"/>
        <w:ind w:left="720"/>
        <w:rPr>
          <w:sz w:val="22"/>
        </w:rPr>
      </w:pPr>
      <w:r w:rsidRPr="008A254C">
        <w:rPr>
          <w:rFonts w:ascii="Calibri" w:hAnsi="Calibri"/>
          <w:color w:val="000000"/>
          <w:sz w:val="22"/>
          <w:szCs w:val="29"/>
        </w:rPr>
        <w:t>CA Healthy Kids Resource Center</w:t>
      </w:r>
    </w:p>
    <w:p w14:paraId="7BD81170" w14:textId="77777777" w:rsidR="00732E20" w:rsidRDefault="00222534" w:rsidP="00732E20">
      <w:pPr>
        <w:ind w:left="720"/>
      </w:pPr>
      <w:r w:rsidRPr="008A254C">
        <w:rPr>
          <w:shd w:val="clear" w:color="auto" w:fill="FFFFFF"/>
        </w:rPr>
        <w:t>To support California schools in creating safe and caring school environments and delivering effective instruction and services for students’ health and safety.</w:t>
      </w:r>
    </w:p>
    <w:p w14:paraId="6D85B96A" w14:textId="2B21EDF3" w:rsidR="008A554C" w:rsidRPr="00732E20" w:rsidRDefault="006100BF" w:rsidP="00732E20">
      <w:pPr>
        <w:ind w:left="720"/>
        <w:rPr>
          <w:rStyle w:val="Hyperlink"/>
          <w:color w:val="auto"/>
          <w:u w:val="none"/>
        </w:rPr>
      </w:pPr>
      <w:hyperlink r:id="rId374" w:history="1">
        <w:r w:rsidR="00732E20" w:rsidRPr="00732E20">
          <w:rPr>
            <w:rStyle w:val="Hyperlink"/>
          </w:rPr>
          <w:t>http://www.acoe.org/acoe/EdServices/ProgramsandServices/HealthNutrition/CHKRC</w:t>
        </w:r>
      </w:hyperlink>
    </w:p>
    <w:p w14:paraId="15ADE6BA" w14:textId="77777777" w:rsidR="00732E20" w:rsidRPr="008A254C" w:rsidRDefault="00732E20" w:rsidP="00222534">
      <w:pPr>
        <w:spacing w:after="0" w:line="240" w:lineRule="auto"/>
      </w:pPr>
    </w:p>
    <w:p w14:paraId="11AA7881"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u w:val="single"/>
        </w:rPr>
        <w:t>Contacts</w:t>
      </w:r>
    </w:p>
    <w:p w14:paraId="53DD9493" w14:textId="34AEDA8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 xml:space="preserve">    </w:t>
      </w:r>
      <w:r w:rsidR="004012CC">
        <w:rPr>
          <w:rFonts w:ascii="Calibri" w:hAnsi="Calibri"/>
          <w:color w:val="000000"/>
          <w:sz w:val="22"/>
          <w:szCs w:val="29"/>
        </w:rPr>
        <w:tab/>
      </w:r>
      <w:r w:rsidRPr="008A254C">
        <w:rPr>
          <w:rFonts w:ascii="Calibri" w:hAnsi="Calibri"/>
          <w:color w:val="000000"/>
          <w:sz w:val="22"/>
          <w:szCs w:val="29"/>
        </w:rPr>
        <w:t xml:space="preserve">Coordinated School Health and Safety Office </w:t>
      </w:r>
    </w:p>
    <w:p w14:paraId="7699AF94" w14:textId="2DB67050" w:rsidR="00222534" w:rsidRPr="008A254C" w:rsidRDefault="002C4D5F" w:rsidP="00222534">
      <w:pPr>
        <w:pStyle w:val="NormalWeb"/>
        <w:spacing w:before="0" w:beforeAutospacing="0" w:after="0" w:afterAutospacing="0"/>
        <w:ind w:firstLine="720"/>
        <w:rPr>
          <w:sz w:val="22"/>
        </w:rPr>
      </w:pPr>
      <w:r>
        <w:rPr>
          <w:rFonts w:ascii="Calibri" w:hAnsi="Calibri"/>
          <w:color w:val="000000"/>
          <w:sz w:val="22"/>
          <w:szCs w:val="29"/>
        </w:rPr>
        <w:t xml:space="preserve">Phone: </w:t>
      </w:r>
      <w:r w:rsidR="00222534" w:rsidRPr="008A254C">
        <w:rPr>
          <w:rFonts w:ascii="Calibri" w:hAnsi="Calibri"/>
          <w:color w:val="000000"/>
          <w:sz w:val="22"/>
          <w:szCs w:val="29"/>
        </w:rPr>
        <w:t>916-319-0914</w:t>
      </w:r>
    </w:p>
    <w:p w14:paraId="00F1BB5A" w14:textId="77777777" w:rsidR="00222534" w:rsidRPr="008A254C" w:rsidRDefault="00222534" w:rsidP="00222534">
      <w:pPr>
        <w:spacing w:after="0" w:line="240" w:lineRule="auto"/>
      </w:pPr>
    </w:p>
    <w:p w14:paraId="54AD2577"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Tom Herman, Administrator</w:t>
      </w:r>
    </w:p>
    <w:p w14:paraId="118321CC"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Coordinated School Health and Safety</w:t>
      </w:r>
    </w:p>
    <w:p w14:paraId="6EB44CB3" w14:textId="4AFF79CA" w:rsidR="00222534" w:rsidRPr="008A254C" w:rsidRDefault="002C4D5F" w:rsidP="00222534">
      <w:pPr>
        <w:pStyle w:val="NormalWeb"/>
        <w:spacing w:before="0" w:beforeAutospacing="0" w:after="0" w:afterAutospacing="0"/>
        <w:ind w:firstLine="720"/>
        <w:rPr>
          <w:sz w:val="22"/>
        </w:rPr>
      </w:pPr>
      <w:r>
        <w:rPr>
          <w:rFonts w:ascii="Calibri" w:hAnsi="Calibri"/>
          <w:color w:val="000000"/>
          <w:sz w:val="22"/>
          <w:szCs w:val="29"/>
        </w:rPr>
        <w:t xml:space="preserve">Phone: </w:t>
      </w:r>
      <w:r w:rsidR="00222534" w:rsidRPr="008A254C">
        <w:rPr>
          <w:rFonts w:ascii="Calibri" w:hAnsi="Calibri"/>
          <w:color w:val="000000"/>
          <w:sz w:val="22"/>
          <w:szCs w:val="29"/>
        </w:rPr>
        <w:t>916-319-0914</w:t>
      </w:r>
    </w:p>
    <w:p w14:paraId="15EF54B5" w14:textId="41CD156D" w:rsidR="00222534" w:rsidRPr="008D31A9" w:rsidRDefault="002C4D5F" w:rsidP="00222534">
      <w:pPr>
        <w:pStyle w:val="NormalWeb"/>
        <w:spacing w:before="0" w:beforeAutospacing="0" w:after="0" w:afterAutospacing="0"/>
        <w:ind w:firstLine="720"/>
        <w:rPr>
          <w:rStyle w:val="Hyperlink"/>
        </w:rPr>
      </w:pPr>
      <w:r>
        <w:t xml:space="preserve">Email: </w:t>
      </w:r>
      <w:hyperlink r:id="rId375" w:history="1">
        <w:r w:rsidR="00222534" w:rsidRPr="008D31A9">
          <w:rPr>
            <w:rStyle w:val="Hyperlink"/>
          </w:rPr>
          <w:t>therman@cde.ca.gov</w:t>
        </w:r>
      </w:hyperlink>
    </w:p>
    <w:p w14:paraId="199169F7" w14:textId="77777777" w:rsidR="00222534" w:rsidRPr="008A254C" w:rsidRDefault="00222534" w:rsidP="00222534">
      <w:pPr>
        <w:spacing w:after="0" w:line="240" w:lineRule="auto"/>
      </w:pPr>
    </w:p>
    <w:p w14:paraId="7A9AE3C5"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 xml:space="preserve">Donna </w:t>
      </w:r>
      <w:proofErr w:type="spellStart"/>
      <w:r w:rsidRPr="008A254C">
        <w:rPr>
          <w:rFonts w:ascii="Calibri" w:hAnsi="Calibri"/>
          <w:color w:val="000000"/>
          <w:sz w:val="22"/>
          <w:szCs w:val="29"/>
        </w:rPr>
        <w:t>Bezdecheck</w:t>
      </w:r>
      <w:proofErr w:type="spellEnd"/>
      <w:r w:rsidRPr="008A254C">
        <w:rPr>
          <w:rFonts w:ascii="Calibri" w:hAnsi="Calibri"/>
          <w:color w:val="000000"/>
          <w:sz w:val="22"/>
          <w:szCs w:val="29"/>
        </w:rPr>
        <w:t xml:space="preserve">, Consultant </w:t>
      </w:r>
    </w:p>
    <w:p w14:paraId="232101DE"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Coordinated School Health, Health Services</w:t>
      </w:r>
    </w:p>
    <w:p w14:paraId="44515A85" w14:textId="45F01439" w:rsidR="00222534" w:rsidRPr="008A254C" w:rsidRDefault="002C4D5F" w:rsidP="00222534">
      <w:pPr>
        <w:pStyle w:val="NormalWeb"/>
        <w:spacing w:before="0" w:beforeAutospacing="0" w:after="0" w:afterAutospacing="0"/>
        <w:ind w:firstLine="720"/>
        <w:rPr>
          <w:sz w:val="22"/>
        </w:rPr>
      </w:pPr>
      <w:r>
        <w:rPr>
          <w:rFonts w:ascii="Calibri" w:hAnsi="Calibri"/>
          <w:color w:val="000000"/>
          <w:sz w:val="22"/>
          <w:szCs w:val="29"/>
        </w:rPr>
        <w:t xml:space="preserve">Phone: </w:t>
      </w:r>
      <w:r w:rsidR="00222534" w:rsidRPr="008A254C">
        <w:rPr>
          <w:rFonts w:ascii="Calibri" w:hAnsi="Calibri"/>
          <w:color w:val="000000"/>
          <w:sz w:val="22"/>
          <w:szCs w:val="29"/>
        </w:rPr>
        <w:t xml:space="preserve">916-319-0283 </w:t>
      </w:r>
    </w:p>
    <w:p w14:paraId="000A74FD" w14:textId="01EED0CE" w:rsidR="00222534" w:rsidRPr="008D31A9" w:rsidRDefault="002C4D5F" w:rsidP="00222534">
      <w:pPr>
        <w:pStyle w:val="NormalWeb"/>
        <w:spacing w:before="0" w:beforeAutospacing="0" w:after="0" w:afterAutospacing="0"/>
        <w:ind w:firstLine="720"/>
        <w:rPr>
          <w:rStyle w:val="Hyperlink"/>
        </w:rPr>
      </w:pPr>
      <w:r>
        <w:t xml:space="preserve">Email: </w:t>
      </w:r>
      <w:hyperlink r:id="rId376" w:history="1">
        <w:r w:rsidR="00222534" w:rsidRPr="008D31A9">
          <w:rPr>
            <w:rStyle w:val="Hyperlink"/>
          </w:rPr>
          <w:t>dbezdech@cde.ca.gov</w:t>
        </w:r>
      </w:hyperlink>
    </w:p>
    <w:p w14:paraId="2C36CB21" w14:textId="77777777" w:rsidR="00222534" w:rsidRPr="008A254C" w:rsidRDefault="00222534" w:rsidP="00222534">
      <w:pPr>
        <w:spacing w:after="0" w:line="240" w:lineRule="auto"/>
      </w:pPr>
    </w:p>
    <w:p w14:paraId="4D1B73D3"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Stephanie Papas, Consultant</w:t>
      </w:r>
    </w:p>
    <w:p w14:paraId="24D6FB7D" w14:textId="0B2FC64F" w:rsidR="00732E20"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School Safety and Violence Prevention, Team California for Healthy Kids</w:t>
      </w:r>
    </w:p>
    <w:p w14:paraId="667AAC45" w14:textId="2644A061" w:rsidR="00732E20" w:rsidRDefault="002C4D5F" w:rsidP="00732E20">
      <w:pPr>
        <w:pStyle w:val="NormalWeb"/>
        <w:spacing w:before="0" w:beforeAutospacing="0" w:after="0" w:afterAutospacing="0"/>
        <w:ind w:firstLine="720"/>
        <w:rPr>
          <w:rFonts w:ascii="Calibri" w:hAnsi="Calibri"/>
          <w:color w:val="000000"/>
          <w:sz w:val="22"/>
          <w:szCs w:val="29"/>
        </w:rPr>
      </w:pPr>
      <w:r>
        <w:rPr>
          <w:rFonts w:ascii="Calibri" w:hAnsi="Calibri"/>
          <w:color w:val="000000"/>
          <w:sz w:val="22"/>
          <w:szCs w:val="29"/>
        </w:rPr>
        <w:t xml:space="preserve">Phone: </w:t>
      </w:r>
      <w:r w:rsidR="00222534" w:rsidRPr="008A254C">
        <w:rPr>
          <w:rFonts w:ascii="Calibri" w:hAnsi="Calibri"/>
          <w:color w:val="000000"/>
          <w:sz w:val="22"/>
          <w:szCs w:val="29"/>
        </w:rPr>
        <w:t>916-445-8441</w:t>
      </w:r>
    </w:p>
    <w:p w14:paraId="2DF1832E" w14:textId="31576C9F" w:rsidR="00732E20" w:rsidRDefault="002C4D5F" w:rsidP="00732E20">
      <w:pPr>
        <w:pStyle w:val="NormalWeb"/>
        <w:spacing w:before="0" w:beforeAutospacing="0" w:after="0" w:afterAutospacing="0"/>
        <w:ind w:firstLine="720"/>
      </w:pPr>
      <w:r>
        <w:t xml:space="preserve">Email: </w:t>
      </w:r>
      <w:hyperlink r:id="rId377" w:history="1">
        <w:r w:rsidR="00732E20" w:rsidRPr="00732E20">
          <w:rPr>
            <w:rStyle w:val="Hyperlink"/>
            <w:rFonts w:ascii="Calibri" w:hAnsi="Calibri"/>
            <w:sz w:val="22"/>
            <w:szCs w:val="29"/>
          </w:rPr>
          <w:t>spapas@cde.ca.gov</w:t>
        </w:r>
      </w:hyperlink>
    </w:p>
    <w:p w14:paraId="6140CFF7" w14:textId="77777777" w:rsidR="00732E20" w:rsidRPr="008A254C" w:rsidRDefault="00732E20" w:rsidP="00732E20">
      <w:pPr>
        <w:pStyle w:val="NormalWeb"/>
        <w:spacing w:before="0" w:beforeAutospacing="0" w:after="0" w:afterAutospacing="0"/>
        <w:ind w:firstLine="720"/>
      </w:pPr>
    </w:p>
    <w:p w14:paraId="0D9E0C27" w14:textId="77777777" w:rsidR="00222534" w:rsidRPr="008A254C" w:rsidRDefault="00222534" w:rsidP="00222534">
      <w:pPr>
        <w:pStyle w:val="NormalWeb"/>
        <w:spacing w:before="0" w:beforeAutospacing="0" w:after="0" w:afterAutospacing="0"/>
        <w:ind w:firstLine="720"/>
        <w:rPr>
          <w:sz w:val="22"/>
        </w:rPr>
      </w:pPr>
      <w:proofErr w:type="spellStart"/>
      <w:r w:rsidRPr="008A254C">
        <w:rPr>
          <w:rFonts w:ascii="Calibri" w:hAnsi="Calibri"/>
          <w:color w:val="000000"/>
          <w:sz w:val="22"/>
          <w:szCs w:val="29"/>
        </w:rPr>
        <w:t>Sharla</w:t>
      </w:r>
      <w:proofErr w:type="spellEnd"/>
      <w:r w:rsidRPr="008A254C">
        <w:rPr>
          <w:rFonts w:ascii="Calibri" w:hAnsi="Calibri"/>
          <w:color w:val="000000"/>
          <w:sz w:val="22"/>
          <w:szCs w:val="29"/>
        </w:rPr>
        <w:t xml:space="preserve"> Smith, Consultant</w:t>
      </w:r>
    </w:p>
    <w:p w14:paraId="0344F882"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HIV/STD Prevention, Sex Education</w:t>
      </w:r>
    </w:p>
    <w:p w14:paraId="07FE3985" w14:textId="31C982A1" w:rsidR="00222534" w:rsidRPr="008A254C" w:rsidRDefault="002C4D5F" w:rsidP="00222534">
      <w:pPr>
        <w:pStyle w:val="NormalWeb"/>
        <w:spacing w:before="0" w:beforeAutospacing="0" w:after="0" w:afterAutospacing="0"/>
        <w:ind w:firstLine="720"/>
        <w:rPr>
          <w:sz w:val="22"/>
        </w:rPr>
      </w:pPr>
      <w:r>
        <w:rPr>
          <w:rFonts w:ascii="Calibri" w:hAnsi="Calibri"/>
          <w:color w:val="000000"/>
          <w:sz w:val="22"/>
          <w:szCs w:val="29"/>
        </w:rPr>
        <w:t xml:space="preserve">Phone: </w:t>
      </w:r>
      <w:r w:rsidR="00222534" w:rsidRPr="008A254C">
        <w:rPr>
          <w:rFonts w:ascii="Calibri" w:hAnsi="Calibri"/>
          <w:color w:val="000000"/>
          <w:sz w:val="22"/>
          <w:szCs w:val="29"/>
        </w:rPr>
        <w:t>916-319-0914</w:t>
      </w:r>
    </w:p>
    <w:p w14:paraId="7CCEC975" w14:textId="117E322C" w:rsidR="008D31A9" w:rsidRDefault="002C4D5F" w:rsidP="008D31A9">
      <w:pPr>
        <w:pStyle w:val="NormalWeb"/>
        <w:spacing w:before="0" w:beforeAutospacing="0" w:after="0" w:afterAutospacing="0"/>
        <w:ind w:firstLine="720"/>
        <w:rPr>
          <w:rFonts w:ascii="Calibri" w:hAnsi="Calibri"/>
          <w:color w:val="000000"/>
          <w:sz w:val="22"/>
          <w:szCs w:val="29"/>
        </w:rPr>
      </w:pPr>
      <w:r>
        <w:t xml:space="preserve">Email: </w:t>
      </w:r>
      <w:hyperlink r:id="rId378" w:history="1">
        <w:r w:rsidR="008D31A9" w:rsidRPr="006D6284">
          <w:rPr>
            <w:rStyle w:val="Hyperlink"/>
            <w:rFonts w:ascii="Calibri" w:hAnsi="Calibri"/>
            <w:sz w:val="22"/>
            <w:szCs w:val="29"/>
          </w:rPr>
          <w:t>shsmith@cde.ca.gov</w:t>
        </w:r>
      </w:hyperlink>
    </w:p>
    <w:p w14:paraId="4A903E70" w14:textId="77777777" w:rsidR="00222534" w:rsidRPr="008A254C" w:rsidRDefault="00222534" w:rsidP="00222534">
      <w:pPr>
        <w:spacing w:after="0" w:line="240" w:lineRule="auto"/>
      </w:pPr>
    </w:p>
    <w:p w14:paraId="1AB835B7" w14:textId="71D5C60B"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   </w:t>
      </w:r>
      <w:r w:rsidR="000F7E72">
        <w:rPr>
          <w:rFonts w:ascii="Calibri" w:hAnsi="Calibri"/>
          <w:color w:val="000000"/>
          <w:sz w:val="22"/>
          <w:szCs w:val="29"/>
        </w:rPr>
        <w:tab/>
      </w:r>
      <w:r w:rsidRPr="008A254C">
        <w:rPr>
          <w:rFonts w:ascii="Calibri" w:hAnsi="Calibri"/>
          <w:color w:val="000000"/>
          <w:sz w:val="22"/>
          <w:szCs w:val="29"/>
        </w:rPr>
        <w:t xml:space="preserve"> Maria Casey</w:t>
      </w:r>
    </w:p>
    <w:p w14:paraId="27F17DF5" w14:textId="76709E16"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  </w:t>
      </w:r>
      <w:r w:rsidR="000F7E72">
        <w:rPr>
          <w:rFonts w:ascii="Calibri" w:hAnsi="Calibri"/>
          <w:color w:val="000000"/>
          <w:sz w:val="22"/>
          <w:szCs w:val="29"/>
        </w:rPr>
        <w:tab/>
        <w:t>I</w:t>
      </w:r>
      <w:r w:rsidRPr="008A254C">
        <w:rPr>
          <w:rFonts w:ascii="Calibri" w:hAnsi="Calibri"/>
          <w:color w:val="000000"/>
          <w:sz w:val="22"/>
          <w:szCs w:val="29"/>
        </w:rPr>
        <w:t>nterim Executive Directory, CA Healthy Kids Resource Center</w:t>
      </w:r>
    </w:p>
    <w:p w14:paraId="7679D6A0" w14:textId="233689C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 xml:space="preserve">    </w:t>
      </w:r>
      <w:r w:rsidR="000F7E72">
        <w:rPr>
          <w:rFonts w:ascii="Calibri" w:hAnsi="Calibri"/>
          <w:color w:val="000000"/>
          <w:sz w:val="22"/>
          <w:szCs w:val="29"/>
        </w:rPr>
        <w:tab/>
      </w:r>
      <w:r w:rsidR="002C4D5F">
        <w:rPr>
          <w:rFonts w:ascii="Calibri" w:hAnsi="Calibri"/>
          <w:color w:val="000000"/>
          <w:sz w:val="22"/>
          <w:szCs w:val="29"/>
        </w:rPr>
        <w:t>Phone</w:t>
      </w:r>
      <w:r w:rsidR="002C4D5F" w:rsidRPr="00881C40">
        <w:rPr>
          <w:rFonts w:ascii="Calibri" w:hAnsi="Calibri"/>
          <w:sz w:val="22"/>
          <w:szCs w:val="29"/>
        </w:rPr>
        <w:t xml:space="preserve">: </w:t>
      </w:r>
      <w:r w:rsidRPr="00881C40">
        <w:rPr>
          <w:rFonts w:ascii="Calibri" w:hAnsi="Calibri"/>
          <w:sz w:val="22"/>
          <w:szCs w:val="27"/>
          <w:shd w:val="clear" w:color="auto" w:fill="FFFFFF"/>
        </w:rPr>
        <w:t>510</w:t>
      </w:r>
      <w:r w:rsidR="002C4D5F" w:rsidRPr="00881C40">
        <w:rPr>
          <w:rFonts w:ascii="Calibri" w:hAnsi="Calibri"/>
          <w:sz w:val="22"/>
          <w:szCs w:val="27"/>
          <w:shd w:val="clear" w:color="auto" w:fill="FFFFFF"/>
        </w:rPr>
        <w:t>-</w:t>
      </w:r>
      <w:r w:rsidRPr="00881C40">
        <w:rPr>
          <w:rFonts w:ascii="Calibri" w:hAnsi="Calibri"/>
          <w:sz w:val="22"/>
          <w:szCs w:val="27"/>
          <w:shd w:val="clear" w:color="auto" w:fill="FFFFFF"/>
        </w:rPr>
        <w:t>670-4592</w:t>
      </w:r>
    </w:p>
    <w:p w14:paraId="3B2BA1ED" w14:textId="551493FD" w:rsidR="00222534" w:rsidRPr="008D31A9" w:rsidRDefault="00222534" w:rsidP="00222534">
      <w:pPr>
        <w:pStyle w:val="NormalWeb"/>
        <w:spacing w:before="0" w:beforeAutospacing="0" w:after="0" w:afterAutospacing="0"/>
        <w:rPr>
          <w:rStyle w:val="Hyperlink"/>
        </w:rPr>
      </w:pPr>
      <w:r w:rsidRPr="008A254C">
        <w:rPr>
          <w:rFonts w:ascii="Calibri" w:hAnsi="Calibri"/>
          <w:color w:val="000070"/>
          <w:sz w:val="22"/>
          <w:szCs w:val="27"/>
          <w:shd w:val="clear" w:color="auto" w:fill="FFFFFF"/>
        </w:rPr>
        <w:t xml:space="preserve">    </w:t>
      </w:r>
      <w:r w:rsidR="000F7E72" w:rsidRPr="00881C40">
        <w:rPr>
          <w:rFonts w:ascii="Calibri" w:hAnsi="Calibri"/>
          <w:sz w:val="22"/>
          <w:szCs w:val="27"/>
          <w:shd w:val="clear" w:color="auto" w:fill="FFFFFF"/>
        </w:rPr>
        <w:tab/>
      </w:r>
      <w:r w:rsidR="002C4D5F" w:rsidRPr="00881C40">
        <w:rPr>
          <w:rFonts w:ascii="Calibri" w:hAnsi="Calibri"/>
          <w:sz w:val="22"/>
          <w:szCs w:val="27"/>
          <w:shd w:val="clear" w:color="auto" w:fill="FFFFFF"/>
        </w:rPr>
        <w:t>Email:</w:t>
      </w:r>
      <w:r w:rsidR="002C4D5F">
        <w:rPr>
          <w:rFonts w:ascii="Calibri" w:hAnsi="Calibri"/>
          <w:color w:val="000070"/>
          <w:sz w:val="22"/>
          <w:szCs w:val="27"/>
          <w:shd w:val="clear" w:color="auto" w:fill="FFFFFF"/>
        </w:rPr>
        <w:t xml:space="preserve"> </w:t>
      </w:r>
      <w:r w:rsidRPr="008D31A9">
        <w:rPr>
          <w:rStyle w:val="Hyperlink"/>
        </w:rPr>
        <w:t>mcasey@acoe.org</w:t>
      </w:r>
    </w:p>
    <w:p w14:paraId="13EFC6DC" w14:textId="77777777" w:rsidR="00222534" w:rsidRPr="008A254C" w:rsidRDefault="00222534" w:rsidP="00222534">
      <w:pPr>
        <w:spacing w:after="0" w:line="240" w:lineRule="auto"/>
      </w:pPr>
    </w:p>
    <w:p w14:paraId="70AC9D84"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b/>
          <w:bCs/>
          <w:color w:val="000000"/>
          <w:sz w:val="22"/>
          <w:szCs w:val="29"/>
        </w:rPr>
        <w:t>World/ Foreign Language</w:t>
      </w:r>
    </w:p>
    <w:p w14:paraId="2923C89E"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u w:val="single"/>
        </w:rPr>
        <w:t>Resources</w:t>
      </w:r>
    </w:p>
    <w:p w14:paraId="5CD40C05" w14:textId="70237D8F"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World Language Content Standards for California Public Schools</w:t>
      </w:r>
    </w:p>
    <w:p w14:paraId="02E177EC" w14:textId="596DA502" w:rsidR="000F7E72"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Kindergarten Through Grade Twelve</w:t>
      </w:r>
    </w:p>
    <w:p w14:paraId="2865907E" w14:textId="29C65176" w:rsidR="00222534" w:rsidRDefault="006100BF" w:rsidP="000F7E72">
      <w:pPr>
        <w:pStyle w:val="NormalWeb"/>
        <w:spacing w:before="0" w:beforeAutospacing="0" w:after="0" w:afterAutospacing="0"/>
        <w:ind w:left="720"/>
      </w:pPr>
      <w:hyperlink r:id="rId379" w:history="1">
        <w:r w:rsidR="000F7E72" w:rsidRPr="00FE2AA8">
          <w:rPr>
            <w:rStyle w:val="Hyperlink"/>
          </w:rPr>
          <w:t>http://www.cde.ca.gov/ci/fl/cf/</w:t>
        </w:r>
      </w:hyperlink>
    </w:p>
    <w:p w14:paraId="38EC4262" w14:textId="77777777" w:rsidR="000F7E72" w:rsidRPr="008A254C" w:rsidRDefault="000F7E72" w:rsidP="00222534">
      <w:pPr>
        <w:spacing w:after="0" w:line="240" w:lineRule="auto"/>
      </w:pPr>
    </w:p>
    <w:p w14:paraId="5B650312"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Curriculum Frameworks</w:t>
      </w:r>
    </w:p>
    <w:p w14:paraId="4D33A673"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World Language</w:t>
      </w:r>
    </w:p>
    <w:p w14:paraId="51856C9B" w14:textId="77777777" w:rsidR="00222534" w:rsidRPr="008D31A9" w:rsidRDefault="006100BF" w:rsidP="00222534">
      <w:pPr>
        <w:pStyle w:val="NormalWeb"/>
        <w:spacing w:before="0" w:beforeAutospacing="0" w:after="0" w:afterAutospacing="0"/>
        <w:ind w:left="720"/>
        <w:rPr>
          <w:rStyle w:val="Hyperlink"/>
        </w:rPr>
      </w:pPr>
      <w:hyperlink r:id="rId380" w:history="1">
        <w:r w:rsidR="00222534" w:rsidRPr="008D31A9">
          <w:rPr>
            <w:rStyle w:val="Hyperlink"/>
          </w:rPr>
          <w:t>http://www.cde.ca.gov/ci/fl/cf/</w:t>
        </w:r>
      </w:hyperlink>
    </w:p>
    <w:p w14:paraId="06A4668E" w14:textId="77777777" w:rsidR="00222534" w:rsidRPr="008A254C" w:rsidRDefault="00222534" w:rsidP="00222534">
      <w:pPr>
        <w:spacing w:after="0" w:line="240" w:lineRule="auto"/>
      </w:pPr>
    </w:p>
    <w:p w14:paraId="6BFF0CCE"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California World Language Project</w:t>
      </w:r>
    </w:p>
    <w:p w14:paraId="7CDA9956" w14:textId="08FAC778" w:rsidR="002C4D5F" w:rsidRDefault="006100BF" w:rsidP="008D7523">
      <w:pPr>
        <w:pStyle w:val="NormalWeb"/>
        <w:spacing w:before="0" w:beforeAutospacing="0" w:after="0" w:afterAutospacing="0"/>
        <w:ind w:left="720"/>
      </w:pPr>
      <w:hyperlink r:id="rId381" w:history="1">
        <w:r w:rsidR="00222534" w:rsidRPr="008D31A9">
          <w:rPr>
            <w:rStyle w:val="Hyperlink"/>
          </w:rPr>
          <w:t>http://csmp.ucop.edu/cwlp</w:t>
        </w:r>
      </w:hyperlink>
    </w:p>
    <w:p w14:paraId="69396350" w14:textId="77777777" w:rsidR="002C4D5F" w:rsidRPr="008A254C" w:rsidRDefault="002C4D5F" w:rsidP="00222534">
      <w:pPr>
        <w:spacing w:after="0" w:line="240" w:lineRule="auto"/>
      </w:pPr>
    </w:p>
    <w:p w14:paraId="7FCFA764" w14:textId="77777777" w:rsidR="00CF15C9" w:rsidRDefault="00CF15C9" w:rsidP="002C4D5F">
      <w:pPr>
        <w:pStyle w:val="NormalWeb"/>
        <w:spacing w:before="0" w:beforeAutospacing="0" w:after="0" w:afterAutospacing="0"/>
        <w:rPr>
          <w:rFonts w:ascii="Calibri" w:hAnsi="Calibri"/>
          <w:color w:val="000000"/>
          <w:sz w:val="22"/>
          <w:szCs w:val="29"/>
          <w:u w:val="single"/>
        </w:rPr>
      </w:pPr>
    </w:p>
    <w:p w14:paraId="5DB62443" w14:textId="77777777" w:rsidR="00CF15C9" w:rsidRDefault="00222534" w:rsidP="002C4D5F">
      <w:pPr>
        <w:pStyle w:val="NormalWeb"/>
        <w:spacing w:before="0" w:beforeAutospacing="0" w:after="0" w:afterAutospacing="0"/>
        <w:rPr>
          <w:rFonts w:ascii="Calibri" w:hAnsi="Calibri"/>
          <w:color w:val="000000"/>
          <w:sz w:val="22"/>
          <w:szCs w:val="29"/>
        </w:rPr>
      </w:pPr>
      <w:r w:rsidRPr="008A254C">
        <w:rPr>
          <w:rFonts w:ascii="Calibri" w:hAnsi="Calibri"/>
          <w:color w:val="000000"/>
          <w:sz w:val="22"/>
          <w:szCs w:val="29"/>
          <w:u w:val="single"/>
        </w:rPr>
        <w:t>Contacts</w:t>
      </w:r>
      <w:r w:rsidRPr="008A254C">
        <w:rPr>
          <w:rFonts w:ascii="Calibri" w:hAnsi="Calibri"/>
          <w:color w:val="000000"/>
          <w:sz w:val="22"/>
          <w:szCs w:val="29"/>
          <w:u w:val="single"/>
        </w:rPr>
        <w:br/>
      </w:r>
      <w:r w:rsidRPr="008A254C">
        <w:rPr>
          <w:rFonts w:ascii="Calibri" w:hAnsi="Calibri"/>
          <w:color w:val="000000"/>
          <w:sz w:val="22"/>
          <w:szCs w:val="29"/>
        </w:rPr>
        <w:t>Mary Rice</w:t>
      </w:r>
    </w:p>
    <w:p w14:paraId="570F9BBE" w14:textId="3886F608" w:rsidR="000F7E72" w:rsidRPr="008A254C" w:rsidRDefault="00222534" w:rsidP="00CF15C9">
      <w:pPr>
        <w:pStyle w:val="NormalWeb"/>
        <w:spacing w:before="0" w:beforeAutospacing="0" w:after="0" w:afterAutospacing="0"/>
        <w:rPr>
          <w:sz w:val="22"/>
        </w:rPr>
      </w:pPr>
      <w:r w:rsidRPr="008A254C">
        <w:rPr>
          <w:rFonts w:ascii="Calibri" w:hAnsi="Calibri"/>
          <w:color w:val="000000"/>
          <w:sz w:val="22"/>
          <w:szCs w:val="29"/>
        </w:rPr>
        <w:t xml:space="preserve">Professional Learning Support Division </w:t>
      </w:r>
      <w:r w:rsidRPr="008A254C">
        <w:rPr>
          <w:rFonts w:ascii="Calibri" w:hAnsi="Calibri"/>
          <w:color w:val="000000"/>
          <w:sz w:val="22"/>
          <w:szCs w:val="29"/>
        </w:rPr>
        <w:br/>
      </w:r>
      <w:r w:rsidR="002C4D5F">
        <w:rPr>
          <w:rFonts w:ascii="Calibri" w:hAnsi="Calibri"/>
          <w:color w:val="000000"/>
          <w:sz w:val="22"/>
          <w:szCs w:val="29"/>
        </w:rPr>
        <w:t xml:space="preserve">Phone: </w:t>
      </w:r>
      <w:r w:rsidRPr="008A254C">
        <w:rPr>
          <w:rFonts w:ascii="Calibri" w:hAnsi="Calibri"/>
          <w:color w:val="000000"/>
          <w:sz w:val="22"/>
          <w:szCs w:val="29"/>
        </w:rPr>
        <w:t>916</w:t>
      </w:r>
      <w:r w:rsidR="002C4D5F">
        <w:rPr>
          <w:rFonts w:ascii="Calibri" w:hAnsi="Calibri"/>
          <w:color w:val="000000"/>
          <w:sz w:val="22"/>
          <w:szCs w:val="29"/>
        </w:rPr>
        <w:t>-</w:t>
      </w:r>
      <w:r w:rsidRPr="008A254C">
        <w:rPr>
          <w:rFonts w:ascii="Calibri" w:hAnsi="Calibri"/>
          <w:color w:val="000000"/>
          <w:sz w:val="22"/>
          <w:szCs w:val="29"/>
        </w:rPr>
        <w:t>319-0270</w:t>
      </w:r>
    </w:p>
    <w:p w14:paraId="7FF82A23" w14:textId="3491B68A" w:rsidR="00222534" w:rsidRDefault="002C4D5F" w:rsidP="004D3DB5">
      <w:pPr>
        <w:pStyle w:val="NormalWeb"/>
        <w:spacing w:before="0" w:beforeAutospacing="0" w:after="0" w:afterAutospacing="0"/>
        <w:rPr>
          <w:rStyle w:val="Hyperlink"/>
          <w:sz w:val="22"/>
        </w:rPr>
      </w:pPr>
      <w:r>
        <w:t xml:space="preserve">Email: </w:t>
      </w:r>
      <w:hyperlink r:id="rId382" w:history="1">
        <w:r w:rsidR="000F7E72" w:rsidRPr="000F7E72">
          <w:rPr>
            <w:rStyle w:val="Hyperlink"/>
            <w:sz w:val="22"/>
          </w:rPr>
          <w:t>mrice@cde.ca.gov</w:t>
        </w:r>
      </w:hyperlink>
    </w:p>
    <w:p w14:paraId="670572BD" w14:textId="77777777" w:rsidR="000F7E72" w:rsidRPr="008A254C" w:rsidRDefault="000F7E72" w:rsidP="004D3DB5">
      <w:pPr>
        <w:spacing w:after="0" w:line="240" w:lineRule="auto"/>
      </w:pPr>
    </w:p>
    <w:p w14:paraId="0AA3C266" w14:textId="77777777" w:rsidR="000F7E72" w:rsidRDefault="00222534" w:rsidP="004D3DB5">
      <w:pPr>
        <w:pStyle w:val="NormalWeb"/>
        <w:spacing w:before="0" w:beforeAutospacing="0" w:after="0" w:afterAutospacing="0"/>
        <w:rPr>
          <w:rFonts w:ascii="Calibri" w:hAnsi="Calibri"/>
          <w:color w:val="000000"/>
          <w:sz w:val="22"/>
          <w:szCs w:val="29"/>
          <w:u w:val="single"/>
          <w:shd w:val="clear" w:color="auto" w:fill="FFFFFF"/>
        </w:rPr>
      </w:pPr>
      <w:r w:rsidRPr="008A254C">
        <w:rPr>
          <w:rFonts w:ascii="Calibri" w:hAnsi="Calibri"/>
          <w:color w:val="000000"/>
          <w:sz w:val="22"/>
          <w:szCs w:val="29"/>
        </w:rPr>
        <w:t>Duarte Silva</w:t>
      </w:r>
      <w:r w:rsidRPr="008A254C">
        <w:rPr>
          <w:rFonts w:ascii="Calibri" w:hAnsi="Calibri"/>
          <w:color w:val="000000"/>
          <w:sz w:val="22"/>
          <w:szCs w:val="29"/>
        </w:rPr>
        <w:br/>
        <w:t>Executive Director</w:t>
      </w:r>
      <w:r w:rsidRPr="008A254C">
        <w:rPr>
          <w:rFonts w:ascii="Calibri" w:hAnsi="Calibri"/>
          <w:color w:val="000000"/>
          <w:sz w:val="22"/>
          <w:szCs w:val="29"/>
        </w:rPr>
        <w:br/>
      </w:r>
      <w:r w:rsidRPr="008A254C">
        <w:rPr>
          <w:rFonts w:ascii="Calibri" w:hAnsi="Calibri"/>
          <w:color w:val="000000"/>
          <w:sz w:val="22"/>
          <w:szCs w:val="29"/>
          <w:u w:val="single"/>
          <w:shd w:val="clear" w:color="auto" w:fill="FFFFFF"/>
        </w:rPr>
        <w:t>Phone: 650-736-9042</w:t>
      </w:r>
      <w:r w:rsidRPr="008A254C">
        <w:rPr>
          <w:rFonts w:ascii="Calibri" w:hAnsi="Calibri"/>
          <w:color w:val="000000"/>
          <w:sz w:val="22"/>
          <w:szCs w:val="29"/>
          <w:u w:val="single"/>
          <w:shd w:val="clear" w:color="auto" w:fill="FFFFFF"/>
        </w:rPr>
        <w:br/>
        <w:t>Fax: 650-723-7578</w:t>
      </w:r>
    </w:p>
    <w:p w14:paraId="6E757287" w14:textId="310C6A97" w:rsidR="00222534" w:rsidRPr="000F7E72" w:rsidRDefault="002C4D5F" w:rsidP="004D3DB5">
      <w:pPr>
        <w:pStyle w:val="NormalWeb"/>
        <w:spacing w:before="0" w:beforeAutospacing="0" w:after="0" w:afterAutospacing="0"/>
        <w:rPr>
          <w:rFonts w:ascii="Calibri" w:hAnsi="Calibri"/>
          <w:color w:val="000000"/>
          <w:sz w:val="22"/>
          <w:szCs w:val="29"/>
          <w:u w:val="single"/>
          <w:shd w:val="clear" w:color="auto" w:fill="FFFFFF"/>
        </w:rPr>
      </w:pPr>
      <w:r>
        <w:t xml:space="preserve">Email: </w:t>
      </w:r>
      <w:hyperlink r:id="rId383" w:history="1">
        <w:r w:rsidR="000F7E72" w:rsidRPr="000F7E72">
          <w:rPr>
            <w:rStyle w:val="Hyperlink"/>
            <w:rFonts w:ascii="Calibri" w:hAnsi="Calibri"/>
            <w:sz w:val="22"/>
            <w:szCs w:val="29"/>
            <w:shd w:val="clear" w:color="auto" w:fill="FFFFFF"/>
          </w:rPr>
          <w:t>duarte.silva@stanford.edu</w:t>
        </w:r>
      </w:hyperlink>
      <w:r w:rsidR="00222534" w:rsidRPr="008A254C">
        <w:rPr>
          <w:rFonts w:ascii="Calibri" w:hAnsi="Calibri"/>
          <w:color w:val="000000"/>
          <w:sz w:val="22"/>
          <w:szCs w:val="29"/>
          <w:u w:val="single"/>
          <w:shd w:val="clear" w:color="auto" w:fill="FFFFFF"/>
        </w:rPr>
        <w:br/>
      </w:r>
    </w:p>
    <w:p w14:paraId="2AB7A1F3" w14:textId="77777777" w:rsidR="00222534" w:rsidRPr="008A254C" w:rsidRDefault="00222534" w:rsidP="004D3DB5">
      <w:pPr>
        <w:spacing w:after="0" w:line="240" w:lineRule="auto"/>
      </w:pPr>
    </w:p>
    <w:p w14:paraId="61CCB952" w14:textId="77777777" w:rsidR="00222534" w:rsidRPr="008A254C" w:rsidRDefault="00222534" w:rsidP="004D3DB5">
      <w:pPr>
        <w:pStyle w:val="NormalWeb"/>
        <w:spacing w:before="0" w:beforeAutospacing="0" w:after="0" w:afterAutospacing="0"/>
        <w:rPr>
          <w:sz w:val="22"/>
        </w:rPr>
      </w:pPr>
      <w:r w:rsidRPr="008A254C">
        <w:rPr>
          <w:rFonts w:ascii="Calibri" w:hAnsi="Calibri"/>
          <w:b/>
          <w:bCs/>
          <w:color w:val="000000"/>
          <w:sz w:val="22"/>
          <w:szCs w:val="29"/>
        </w:rPr>
        <w:t>Instructional Materials</w:t>
      </w:r>
    </w:p>
    <w:p w14:paraId="05EE7B06" w14:textId="77777777" w:rsidR="00222534" w:rsidRPr="008A254C" w:rsidRDefault="00222534" w:rsidP="004D3DB5">
      <w:pPr>
        <w:pStyle w:val="NormalWeb"/>
        <w:spacing w:before="0" w:beforeAutospacing="0" w:after="0" w:afterAutospacing="0"/>
        <w:rPr>
          <w:sz w:val="22"/>
        </w:rPr>
      </w:pPr>
      <w:r w:rsidRPr="008A254C">
        <w:rPr>
          <w:rFonts w:ascii="Calibri" w:hAnsi="Calibri"/>
          <w:color w:val="000000"/>
          <w:sz w:val="22"/>
          <w:szCs w:val="29"/>
          <w:u w:val="single"/>
        </w:rPr>
        <w:t>Resources</w:t>
      </w:r>
    </w:p>
    <w:p w14:paraId="28F24ECD" w14:textId="77777777" w:rsidR="00222534" w:rsidRPr="008A254C" w:rsidRDefault="00222534" w:rsidP="004D3DB5">
      <w:r w:rsidRPr="008A254C">
        <w:t>Instructional Materials Adoptions</w:t>
      </w:r>
    </w:p>
    <w:p w14:paraId="74B45B48" w14:textId="0DB2F968" w:rsidR="000F7E72" w:rsidRPr="001E3C49" w:rsidRDefault="00222534" w:rsidP="004D3DB5">
      <w:pPr>
        <w:rPr>
          <w:sz w:val="22"/>
        </w:rPr>
      </w:pPr>
      <w:proofErr w:type="gramStart"/>
      <w:r w:rsidRPr="001E3C49">
        <w:rPr>
          <w:sz w:val="22"/>
        </w:rPr>
        <w:t xml:space="preserve">General Information </w:t>
      </w:r>
      <w:r w:rsidR="004D6F5C" w:rsidRPr="001E3C49">
        <w:rPr>
          <w:sz w:val="22"/>
        </w:rPr>
        <w:t>C</w:t>
      </w:r>
      <w:r w:rsidRPr="001E3C49">
        <w:rPr>
          <w:sz w:val="22"/>
        </w:rPr>
        <w:t>oncerning Instructional Materials Adoptions.</w:t>
      </w:r>
      <w:proofErr w:type="gramEnd"/>
    </w:p>
    <w:p w14:paraId="3C959795" w14:textId="7F92013E" w:rsidR="00222534" w:rsidRDefault="006100BF" w:rsidP="004D3DB5">
      <w:pPr>
        <w:rPr>
          <w:rStyle w:val="Hyperlink"/>
        </w:rPr>
      </w:pPr>
      <w:hyperlink r:id="rId384" w:history="1">
        <w:r w:rsidR="000F7E72" w:rsidRPr="000F7E72">
          <w:rPr>
            <w:rStyle w:val="Hyperlink"/>
          </w:rPr>
          <w:t>http://www.cde.ca.gov/ci/cr/cf/imagen.asp</w:t>
        </w:r>
      </w:hyperlink>
    </w:p>
    <w:p w14:paraId="1F46A854" w14:textId="77777777" w:rsidR="000F7E72" w:rsidRPr="008A254C" w:rsidRDefault="000F7E72" w:rsidP="004D3DB5">
      <w:pPr>
        <w:spacing w:after="0" w:line="240" w:lineRule="auto"/>
      </w:pPr>
    </w:p>
    <w:p w14:paraId="51E513FB" w14:textId="77777777" w:rsidR="00222534" w:rsidRPr="008A254C" w:rsidRDefault="00222534" w:rsidP="004D3DB5">
      <w:pPr>
        <w:pStyle w:val="NormalWeb"/>
        <w:spacing w:before="0" w:beforeAutospacing="0" w:after="0" w:afterAutospacing="0"/>
        <w:rPr>
          <w:sz w:val="22"/>
        </w:rPr>
      </w:pPr>
      <w:r w:rsidRPr="008A254C">
        <w:rPr>
          <w:rFonts w:ascii="Calibri" w:hAnsi="Calibri"/>
          <w:color w:val="000000"/>
          <w:sz w:val="22"/>
          <w:szCs w:val="29"/>
        </w:rPr>
        <w:t>Price List of Adopted Instructional Materials</w:t>
      </w:r>
    </w:p>
    <w:p w14:paraId="5C3C70C1" w14:textId="77777777" w:rsidR="00222534" w:rsidRPr="008A254C" w:rsidRDefault="00222534" w:rsidP="004D3DB5">
      <w:pPr>
        <w:pStyle w:val="NormalWeb"/>
        <w:spacing w:before="0" w:beforeAutospacing="0" w:after="0" w:afterAutospacing="0"/>
        <w:rPr>
          <w:sz w:val="22"/>
        </w:rPr>
      </w:pPr>
      <w:r w:rsidRPr="008A254C">
        <w:rPr>
          <w:rFonts w:ascii="Calibri" w:hAnsi="Calibri"/>
          <w:color w:val="000000"/>
          <w:sz w:val="22"/>
          <w:szCs w:val="29"/>
        </w:rPr>
        <w:t>Use this Price list search to locate K-8 instructional materials that have been adopted by the California State Board of Education.</w:t>
      </w:r>
    </w:p>
    <w:p w14:paraId="15BE7D86" w14:textId="77777777" w:rsidR="00222534" w:rsidRPr="00BB1036" w:rsidRDefault="006100BF" w:rsidP="004D3DB5">
      <w:pPr>
        <w:pStyle w:val="NormalWeb"/>
        <w:spacing w:before="0" w:beforeAutospacing="0" w:after="0" w:afterAutospacing="0"/>
        <w:rPr>
          <w:rStyle w:val="Hyperlink"/>
        </w:rPr>
      </w:pPr>
      <w:hyperlink r:id="rId385" w:history="1">
        <w:r w:rsidR="00222534" w:rsidRPr="00BB1036">
          <w:rPr>
            <w:rStyle w:val="Hyperlink"/>
          </w:rPr>
          <w:t>http://www.cde.ca.gov/ci/cr/cf/intro-plsearch.asp</w:t>
        </w:r>
      </w:hyperlink>
    </w:p>
    <w:p w14:paraId="47E23640" w14:textId="77777777" w:rsidR="00222534" w:rsidRPr="00BB1036" w:rsidRDefault="00222534" w:rsidP="004D3DB5">
      <w:pPr>
        <w:spacing w:after="0" w:line="240" w:lineRule="auto"/>
        <w:rPr>
          <w:rStyle w:val="Hyperlink"/>
        </w:rPr>
      </w:pPr>
    </w:p>
    <w:p w14:paraId="4C481469" w14:textId="77777777" w:rsidR="00222534" w:rsidRPr="008A254C" w:rsidRDefault="00222534" w:rsidP="004D3DB5">
      <w:pPr>
        <w:pStyle w:val="NormalWeb"/>
        <w:spacing w:before="0" w:beforeAutospacing="0" w:after="0" w:afterAutospacing="0"/>
        <w:rPr>
          <w:sz w:val="22"/>
        </w:rPr>
      </w:pPr>
      <w:r w:rsidRPr="008A254C">
        <w:rPr>
          <w:rFonts w:ascii="Calibri" w:hAnsi="Calibri"/>
          <w:color w:val="000000"/>
          <w:sz w:val="22"/>
          <w:szCs w:val="29"/>
          <w:u w:val="single"/>
        </w:rPr>
        <w:t>Contacts</w:t>
      </w:r>
    </w:p>
    <w:p w14:paraId="0443CDD9" w14:textId="77777777" w:rsidR="00222534" w:rsidRPr="008A254C" w:rsidRDefault="00222534" w:rsidP="004D3DB5">
      <w:r w:rsidRPr="008A254C">
        <w:rPr>
          <w:shd w:val="clear" w:color="auto" w:fill="F7F4EE"/>
        </w:rPr>
        <w:t>Curriculum Frameworks and Instructional Resources Division | CFIRD@cde.ca.gov | 916-319-0881</w:t>
      </w:r>
    </w:p>
    <w:p w14:paraId="383CBF2C" w14:textId="77777777" w:rsidR="00222534" w:rsidRPr="008A254C" w:rsidRDefault="00222534" w:rsidP="00222534">
      <w:pPr>
        <w:spacing w:after="0" w:line="240" w:lineRule="auto"/>
      </w:pPr>
    </w:p>
    <w:p w14:paraId="52369CAC" w14:textId="77777777" w:rsidR="00222534" w:rsidRPr="008A254C" w:rsidRDefault="00222534" w:rsidP="00222534">
      <w:pPr>
        <w:spacing w:after="0" w:line="240" w:lineRule="auto"/>
      </w:pPr>
    </w:p>
    <w:p w14:paraId="645A78D5" w14:textId="399DF8FE" w:rsidR="00222534" w:rsidRPr="008A254C" w:rsidRDefault="00222534" w:rsidP="00AC18E4">
      <w:pPr>
        <w:pStyle w:val="NormalWeb"/>
        <w:spacing w:before="0" w:beforeAutospacing="0" w:after="0" w:afterAutospacing="0"/>
        <w:rPr>
          <w:sz w:val="22"/>
        </w:rPr>
      </w:pPr>
      <w:r w:rsidRPr="008A254C">
        <w:rPr>
          <w:rFonts w:ascii="Calibri" w:hAnsi="Calibri"/>
          <w:b/>
          <w:bCs/>
          <w:color w:val="000000"/>
          <w:sz w:val="22"/>
          <w:szCs w:val="29"/>
        </w:rPr>
        <w:t>School Climate</w:t>
      </w:r>
    </w:p>
    <w:p w14:paraId="7DDA659B" w14:textId="77777777" w:rsidR="00222534" w:rsidRPr="008A254C" w:rsidRDefault="00222534" w:rsidP="004012CC">
      <w:pPr>
        <w:spacing w:after="0" w:line="240" w:lineRule="auto"/>
        <w:rPr>
          <w:sz w:val="22"/>
        </w:rPr>
      </w:pPr>
      <w:r w:rsidRPr="008A254C">
        <w:rPr>
          <w:rFonts w:ascii="Calibri" w:hAnsi="Calibri"/>
          <w:color w:val="000000"/>
          <w:sz w:val="22"/>
          <w:szCs w:val="29"/>
          <w:u w:val="single"/>
        </w:rPr>
        <w:t>Resources</w:t>
      </w:r>
    </w:p>
    <w:p w14:paraId="3E78F088" w14:textId="77777777" w:rsidR="00222534" w:rsidRPr="008A254C" w:rsidRDefault="00222534" w:rsidP="004012CC">
      <w:pPr>
        <w:spacing w:after="0" w:line="240" w:lineRule="auto"/>
        <w:rPr>
          <w:sz w:val="22"/>
        </w:rPr>
      </w:pPr>
      <w:r w:rsidRPr="008A254C">
        <w:rPr>
          <w:rFonts w:ascii="Calibri" w:hAnsi="Calibri"/>
          <w:color w:val="000000"/>
          <w:sz w:val="22"/>
          <w:szCs w:val="29"/>
        </w:rPr>
        <w:t>California Department of Education:</w:t>
      </w:r>
    </w:p>
    <w:p w14:paraId="40B069BF" w14:textId="77777777" w:rsidR="00222534" w:rsidRPr="008A254C" w:rsidRDefault="00222534" w:rsidP="004012CC">
      <w:pPr>
        <w:spacing w:after="0" w:line="240" w:lineRule="auto"/>
        <w:rPr>
          <w:sz w:val="22"/>
        </w:rPr>
      </w:pPr>
      <w:r w:rsidRPr="008A254C">
        <w:rPr>
          <w:rFonts w:ascii="Calibri" w:hAnsi="Calibri"/>
          <w:color w:val="000000"/>
          <w:sz w:val="22"/>
          <w:szCs w:val="29"/>
        </w:rPr>
        <w:t>California Accountability &amp; Improvement System (CAIS)</w:t>
      </w:r>
    </w:p>
    <w:p w14:paraId="4AD5A425" w14:textId="77777777" w:rsidR="00222534" w:rsidRPr="00A02FD1" w:rsidRDefault="006100BF" w:rsidP="004012CC">
      <w:pPr>
        <w:spacing w:after="0" w:line="240" w:lineRule="auto"/>
        <w:rPr>
          <w:rStyle w:val="Hyperlink"/>
        </w:rPr>
      </w:pPr>
      <w:hyperlink r:id="rId386" w:history="1">
        <w:r w:rsidR="00222534" w:rsidRPr="00A02FD1">
          <w:rPr>
            <w:rStyle w:val="Hyperlink"/>
          </w:rPr>
          <w:t>http://www.cde.ca.gov/ta/ac/ca/</w:t>
        </w:r>
      </w:hyperlink>
    </w:p>
    <w:p w14:paraId="0106FE88" w14:textId="77777777" w:rsidR="00222534" w:rsidRPr="008A254C" w:rsidRDefault="00222534" w:rsidP="004012CC">
      <w:pPr>
        <w:spacing w:after="0" w:line="240" w:lineRule="auto"/>
      </w:pPr>
    </w:p>
    <w:p w14:paraId="045F47C7" w14:textId="3025B137" w:rsidR="00222534" w:rsidRPr="008A254C" w:rsidRDefault="00222534" w:rsidP="004012CC">
      <w:pPr>
        <w:spacing w:after="0" w:line="240" w:lineRule="auto"/>
        <w:rPr>
          <w:sz w:val="22"/>
        </w:rPr>
      </w:pPr>
      <w:proofErr w:type="spellStart"/>
      <w:r w:rsidRPr="008A254C">
        <w:rPr>
          <w:rFonts w:ascii="Calibri" w:hAnsi="Calibri"/>
          <w:color w:val="000000"/>
          <w:sz w:val="22"/>
          <w:szCs w:val="29"/>
        </w:rPr>
        <w:t>Schoolwide</w:t>
      </w:r>
      <w:proofErr w:type="spellEnd"/>
      <w:r w:rsidRPr="008A254C">
        <w:rPr>
          <w:rFonts w:ascii="Calibri" w:hAnsi="Calibri"/>
          <w:color w:val="000000"/>
          <w:sz w:val="22"/>
          <w:szCs w:val="29"/>
        </w:rPr>
        <w:t xml:space="preserve"> Programs</w:t>
      </w:r>
    </w:p>
    <w:p w14:paraId="565162C0" w14:textId="77777777" w:rsidR="00222534" w:rsidRPr="00A02FD1" w:rsidRDefault="006100BF" w:rsidP="004012CC">
      <w:pPr>
        <w:spacing w:after="0" w:line="240" w:lineRule="auto"/>
        <w:rPr>
          <w:rStyle w:val="Hyperlink"/>
        </w:rPr>
      </w:pPr>
      <w:hyperlink r:id="rId387" w:history="1">
        <w:r w:rsidR="00222534" w:rsidRPr="00A02FD1">
          <w:rPr>
            <w:rStyle w:val="Hyperlink"/>
          </w:rPr>
          <w:t>http://www.cde.ca.gov/sp/sw/rt/</w:t>
        </w:r>
      </w:hyperlink>
    </w:p>
    <w:p w14:paraId="0B4653B3" w14:textId="77777777" w:rsidR="00222534" w:rsidRPr="008A254C" w:rsidRDefault="00222534" w:rsidP="004012CC">
      <w:pPr>
        <w:spacing w:after="0" w:line="240" w:lineRule="auto"/>
      </w:pPr>
    </w:p>
    <w:p w14:paraId="324A71F4" w14:textId="77777777" w:rsidR="00B605A5" w:rsidRDefault="00B605A5" w:rsidP="004012CC">
      <w:pPr>
        <w:spacing w:after="0" w:line="240" w:lineRule="auto"/>
        <w:rPr>
          <w:rFonts w:ascii="Calibri" w:hAnsi="Calibri"/>
          <w:color w:val="000000"/>
          <w:sz w:val="22"/>
          <w:szCs w:val="29"/>
        </w:rPr>
      </w:pPr>
    </w:p>
    <w:p w14:paraId="2405BC7E" w14:textId="77777777" w:rsidR="00222534" w:rsidRPr="008A254C" w:rsidRDefault="00222534" w:rsidP="004012CC">
      <w:pPr>
        <w:spacing w:after="0" w:line="240" w:lineRule="auto"/>
        <w:rPr>
          <w:sz w:val="22"/>
        </w:rPr>
      </w:pPr>
      <w:r w:rsidRPr="008A254C">
        <w:rPr>
          <w:rFonts w:ascii="Calibri" w:hAnsi="Calibri"/>
          <w:color w:val="000000"/>
          <w:sz w:val="22"/>
          <w:szCs w:val="29"/>
        </w:rPr>
        <w:t>Targeted Assistance Programs</w:t>
      </w:r>
    </w:p>
    <w:p w14:paraId="0B1CE5AC" w14:textId="77777777" w:rsidR="00222534" w:rsidRPr="00A02FD1" w:rsidRDefault="006100BF" w:rsidP="004012CC">
      <w:pPr>
        <w:spacing w:after="0" w:line="240" w:lineRule="auto"/>
        <w:rPr>
          <w:rStyle w:val="Hyperlink"/>
        </w:rPr>
      </w:pPr>
      <w:hyperlink r:id="rId388" w:history="1">
        <w:r w:rsidR="00222534" w:rsidRPr="00A02FD1">
          <w:rPr>
            <w:rStyle w:val="Hyperlink"/>
          </w:rPr>
          <w:t>http://www.cde.ca.gov/sp/sw/rt/tasinfo.asp</w:t>
        </w:r>
      </w:hyperlink>
    </w:p>
    <w:p w14:paraId="6EA3BE4A" w14:textId="77777777" w:rsidR="00222534" w:rsidRPr="008A254C" w:rsidRDefault="00222534" w:rsidP="004012CC">
      <w:pPr>
        <w:spacing w:after="0" w:line="240" w:lineRule="auto"/>
      </w:pPr>
    </w:p>
    <w:p w14:paraId="1AC80FAD" w14:textId="77777777" w:rsidR="00222534" w:rsidRPr="008A254C" w:rsidRDefault="00222534" w:rsidP="004012CC">
      <w:pPr>
        <w:spacing w:after="0" w:line="240" w:lineRule="auto"/>
        <w:rPr>
          <w:sz w:val="22"/>
        </w:rPr>
      </w:pPr>
      <w:r w:rsidRPr="008A254C">
        <w:rPr>
          <w:rFonts w:ascii="Calibri" w:hAnsi="Calibri"/>
          <w:color w:val="000000"/>
          <w:sz w:val="22"/>
          <w:szCs w:val="29"/>
        </w:rPr>
        <w:t>Parent Involvement in Title I Schools Brochure</w:t>
      </w:r>
    </w:p>
    <w:p w14:paraId="080E1DD1" w14:textId="77777777" w:rsidR="00222534" w:rsidRPr="00A02FD1" w:rsidRDefault="006100BF" w:rsidP="004012CC">
      <w:pPr>
        <w:spacing w:after="0" w:line="240" w:lineRule="auto"/>
        <w:rPr>
          <w:rStyle w:val="Hyperlink"/>
        </w:rPr>
      </w:pPr>
      <w:hyperlink r:id="rId389" w:history="1">
        <w:r w:rsidR="00222534" w:rsidRPr="00A02FD1">
          <w:rPr>
            <w:rStyle w:val="Hyperlink"/>
          </w:rPr>
          <w:t>http://www.cde.ca.gov/sp/sw/t1/parentalbroch.asp</w:t>
        </w:r>
      </w:hyperlink>
    </w:p>
    <w:p w14:paraId="209A96B9" w14:textId="77777777" w:rsidR="00222534" w:rsidRPr="008A254C" w:rsidRDefault="00222534" w:rsidP="004012CC">
      <w:pPr>
        <w:spacing w:after="0" w:line="240" w:lineRule="auto"/>
      </w:pPr>
    </w:p>
    <w:p w14:paraId="6594E8BC" w14:textId="77777777" w:rsidR="00222534" w:rsidRPr="008A254C" w:rsidRDefault="00222534" w:rsidP="004012CC">
      <w:pPr>
        <w:spacing w:after="0" w:line="240" w:lineRule="auto"/>
        <w:rPr>
          <w:sz w:val="22"/>
        </w:rPr>
      </w:pPr>
      <w:r w:rsidRPr="008A254C">
        <w:rPr>
          <w:rFonts w:ascii="Calibri" w:hAnsi="Calibri"/>
          <w:color w:val="000000"/>
          <w:sz w:val="22"/>
          <w:szCs w:val="29"/>
        </w:rPr>
        <w:t>Homeless Education</w:t>
      </w:r>
    </w:p>
    <w:p w14:paraId="1CB1509C" w14:textId="77777777" w:rsidR="00222534" w:rsidRPr="00A02FD1" w:rsidRDefault="006100BF" w:rsidP="004012CC">
      <w:pPr>
        <w:spacing w:after="0" w:line="240" w:lineRule="auto"/>
        <w:rPr>
          <w:rStyle w:val="Hyperlink"/>
        </w:rPr>
      </w:pPr>
      <w:hyperlink r:id="rId390" w:history="1">
        <w:bookmarkStart w:id="229" w:name="_Toc307743745"/>
        <w:r w:rsidR="00222534" w:rsidRPr="00A02FD1">
          <w:rPr>
            <w:rStyle w:val="Hyperlink"/>
          </w:rPr>
          <w:t>http://www.cde.ca.gov/sp/hs/</w:t>
        </w:r>
        <w:bookmarkEnd w:id="229"/>
      </w:hyperlink>
      <w:r w:rsidR="00222534" w:rsidRPr="00A02FD1">
        <w:rPr>
          <w:rStyle w:val="Hyperlink"/>
        </w:rPr>
        <w:br w:type="page"/>
      </w:r>
    </w:p>
    <w:p w14:paraId="596E421E" w14:textId="126A714F" w:rsidR="00222534" w:rsidRDefault="00222534" w:rsidP="00222534">
      <w:pPr>
        <w:pStyle w:val="Heading1"/>
      </w:pPr>
      <w:bookmarkStart w:id="230" w:name="_Toc343441306"/>
      <w:r>
        <w:t xml:space="preserve">About </w:t>
      </w:r>
      <w:bookmarkEnd w:id="215"/>
      <w:bookmarkEnd w:id="216"/>
      <w:bookmarkEnd w:id="217"/>
      <w:r w:rsidR="005258ED">
        <w:t>the California Institute for School Improvement</w:t>
      </w:r>
      <w:bookmarkEnd w:id="230"/>
    </w:p>
    <w:p w14:paraId="625E70F9" w14:textId="131D6773" w:rsidR="00222534" w:rsidRDefault="00222534" w:rsidP="00222534">
      <w:bookmarkStart w:id="231" w:name="h.o0mlwtljpofq" w:colFirst="0" w:colLast="0"/>
      <w:bookmarkEnd w:id="231"/>
      <w:r>
        <w:t xml:space="preserve">The California Institute for School Improvement (CISI) is a </w:t>
      </w:r>
      <w:r w:rsidR="005258ED">
        <w:t xml:space="preserve">statewide </w:t>
      </w:r>
      <w:r>
        <w:t xml:space="preserve">membership organization created to support </w:t>
      </w:r>
      <w:r w:rsidR="004540D2">
        <w:t xml:space="preserve">school </w:t>
      </w:r>
      <w:r>
        <w:t>district</w:t>
      </w:r>
      <w:r w:rsidR="004540D2">
        <w:t xml:space="preserve">, </w:t>
      </w:r>
      <w:r>
        <w:t xml:space="preserve">county </w:t>
      </w:r>
      <w:r w:rsidR="004540D2">
        <w:t xml:space="preserve">office and other </w:t>
      </w:r>
      <w:r>
        <w:t>instructional leaders. Over 1</w:t>
      </w:r>
      <w:r w:rsidR="00E52C0B">
        <w:t>0</w:t>
      </w:r>
      <w:r>
        <w:t>0 school districts and county offices of education are currently CISI members.</w:t>
      </w:r>
    </w:p>
    <w:p w14:paraId="5C20F186" w14:textId="6F709794" w:rsidR="00222534" w:rsidRDefault="00222534" w:rsidP="00222534">
      <w:r>
        <w:t xml:space="preserve">The mission of CISI is to provide local education leaders with the information on state policy and education research that they need as they perform their day-to-day work in schools. </w:t>
      </w:r>
      <w:r w:rsidR="00915807">
        <w:t>As e</w:t>
      </w:r>
      <w:r>
        <w:t>ducation policy is continually updated</w:t>
      </w:r>
      <w:r w:rsidR="00915807">
        <w:t xml:space="preserve"> </w:t>
      </w:r>
      <w:r>
        <w:t xml:space="preserve">these changes affect the curriculum and instructional work of schools. CISI serves to organize the flow of information on the critical issues in education in a concise, unbiased and accurate manner. We seek to save our members valuable time as we provide the vital information and materials that </w:t>
      </w:r>
      <w:r w:rsidR="00915807">
        <w:t>support their work in schools</w:t>
      </w:r>
      <w:r>
        <w:t xml:space="preserve">. </w:t>
      </w:r>
    </w:p>
    <w:p w14:paraId="23B8198F" w14:textId="77777777" w:rsidR="00B04A3D" w:rsidRDefault="00B04A3D" w:rsidP="00222534">
      <w:pPr>
        <w:pStyle w:val="Heading2"/>
      </w:pPr>
      <w:bookmarkStart w:id="232" w:name="h.1k2szxaund8j" w:colFirst="0" w:colLast="0"/>
      <w:bookmarkStart w:id="233" w:name="_Toc431384650"/>
      <w:bookmarkStart w:id="234" w:name="_Toc431384707"/>
      <w:bookmarkStart w:id="235" w:name="_Toc431459307"/>
      <w:bookmarkEnd w:id="232"/>
    </w:p>
    <w:p w14:paraId="76DE7F30" w14:textId="77777777" w:rsidR="00222534" w:rsidRPr="001E3C49" w:rsidRDefault="00222534" w:rsidP="00222534">
      <w:pPr>
        <w:pStyle w:val="Heading2"/>
        <w:rPr>
          <w:rFonts w:asciiTheme="minorHAnsi" w:hAnsiTheme="minorHAnsi"/>
          <w:b/>
          <w:color w:val="auto"/>
        </w:rPr>
      </w:pPr>
      <w:bookmarkStart w:id="236" w:name="_Toc343441307"/>
      <w:r w:rsidRPr="001E3C49">
        <w:rPr>
          <w:rFonts w:asciiTheme="minorHAnsi" w:hAnsiTheme="minorHAnsi"/>
          <w:b/>
          <w:color w:val="auto"/>
        </w:rPr>
        <w:t>History of CISI</w:t>
      </w:r>
      <w:bookmarkEnd w:id="233"/>
      <w:bookmarkEnd w:id="234"/>
      <w:bookmarkEnd w:id="235"/>
      <w:bookmarkEnd w:id="236"/>
    </w:p>
    <w:p w14:paraId="50C248A7" w14:textId="77777777" w:rsidR="00222534" w:rsidRDefault="00222534" w:rsidP="008D7523">
      <w:pPr>
        <w:spacing w:after="0"/>
      </w:pPr>
      <w:proofErr w:type="gramStart"/>
      <w:r>
        <w:t xml:space="preserve">CISI was created in the late 1970’s by </w:t>
      </w:r>
      <w:r w:rsidRPr="0082005F">
        <w:t>Davis Campbell</w:t>
      </w:r>
      <w:r>
        <w:t xml:space="preserve"> who at the time served as the State Superintendent of Public Instruction</w:t>
      </w:r>
      <w:proofErr w:type="gramEnd"/>
      <w:r>
        <w:t>. Campbell served as the organization’s Executive Director until he left the CDE to become the Executive Director of the California School Boards Association (CSBA). He continues his affiliation with CISI by serving on the organization’s advisory board.</w:t>
      </w:r>
    </w:p>
    <w:p w14:paraId="4869FE04" w14:textId="77777777" w:rsidR="00222534" w:rsidRDefault="00222534" w:rsidP="008D7523">
      <w:pPr>
        <w:spacing w:after="0"/>
      </w:pPr>
      <w:r w:rsidRPr="0082005F">
        <w:t xml:space="preserve">Peter </w:t>
      </w:r>
      <w:proofErr w:type="spellStart"/>
      <w:r w:rsidRPr="0082005F">
        <w:t>Birdsall</w:t>
      </w:r>
      <w:proofErr w:type="spellEnd"/>
      <w:r>
        <w:t xml:space="preserve"> took over the executive directorship of CISI and served in that position until 2012 when he became the Executive Director of the California County Superintendents Educational Services Association (CCSESA).</w:t>
      </w:r>
    </w:p>
    <w:p w14:paraId="585D4C07" w14:textId="77777777" w:rsidR="000C50B9" w:rsidRDefault="000C50B9" w:rsidP="008D7523">
      <w:pPr>
        <w:spacing w:after="0"/>
      </w:pPr>
    </w:p>
    <w:p w14:paraId="2542C702" w14:textId="5ECC45F5" w:rsidR="00222534" w:rsidRDefault="00222534" w:rsidP="008D7523">
      <w:pPr>
        <w:spacing w:after="0"/>
      </w:pPr>
      <w:r>
        <w:t xml:space="preserve">In 2012, CISI found a new home at the Center for Applied Policy in Education (CAP-Ed) in UC Davis’ School of Education. </w:t>
      </w:r>
      <w:proofErr w:type="gramStart"/>
      <w:r>
        <w:t xml:space="preserve">The change was facilitated by Davis Campbell, now a member of the UCD School of Education’s Advisory Board, and Peter </w:t>
      </w:r>
      <w:proofErr w:type="spellStart"/>
      <w:r>
        <w:t>Birdsall</w:t>
      </w:r>
      <w:proofErr w:type="spellEnd"/>
      <w:r>
        <w:t>, both of whom continue to serve on the CISI Advisory Board</w:t>
      </w:r>
      <w:proofErr w:type="gramEnd"/>
      <w:r>
        <w:t xml:space="preserve">. </w:t>
      </w:r>
      <w:bookmarkStart w:id="237" w:name="_GoBack"/>
      <w:bookmarkEnd w:id="237"/>
      <w:ins w:id="238" w:author="Tina Mills" w:date="2016-12-15T17:57:00Z">
        <w:r w:rsidR="009042BE">
          <w:t xml:space="preserve">CAP-Ed </w:t>
        </w:r>
      </w:ins>
      <w:r w:rsidR="00606B71">
        <w:t>Director</w:t>
      </w:r>
      <w:r w:rsidR="00105E1D">
        <w:t xml:space="preserve"> </w:t>
      </w:r>
      <w:r w:rsidR="00606B71" w:rsidRPr="0082005F">
        <w:t>Tina Murdoch</w:t>
      </w:r>
      <w:r w:rsidR="00606B71">
        <w:rPr>
          <w:b/>
        </w:rPr>
        <w:t xml:space="preserve">, </w:t>
      </w:r>
      <w:r w:rsidR="00846081">
        <w:t>works with</w:t>
      </w:r>
      <w:r w:rsidR="00606B71">
        <w:t xml:space="preserve"> </w:t>
      </w:r>
      <w:r w:rsidR="00846081">
        <w:t xml:space="preserve">CAP-Ed Executive Director </w:t>
      </w:r>
      <w:ins w:id="239" w:author="Tina Mills" w:date="2016-12-15T17:57:00Z">
        <w:r w:rsidR="009042BE">
          <w:t xml:space="preserve">Emeritus </w:t>
        </w:r>
      </w:ins>
      <w:r w:rsidR="00105E1D" w:rsidRPr="0082005F">
        <w:t>Dr.</w:t>
      </w:r>
      <w:r w:rsidR="00105E1D">
        <w:t xml:space="preserve"> </w:t>
      </w:r>
      <w:r w:rsidRPr="0082005F">
        <w:t xml:space="preserve">Tom </w:t>
      </w:r>
      <w:proofErr w:type="spellStart"/>
      <w:r w:rsidRPr="0082005F">
        <w:t>Timar</w:t>
      </w:r>
      <w:proofErr w:type="spellEnd"/>
      <w:r>
        <w:t xml:space="preserve"> </w:t>
      </w:r>
      <w:r w:rsidR="00846081">
        <w:t xml:space="preserve">on CISI and other CAP-Ed programs including the Superintendents’ Executive Leadership Forum, Instructional Rounds Training, the Systems Transformation Collaborative with Michael </w:t>
      </w:r>
      <w:proofErr w:type="spellStart"/>
      <w:r w:rsidR="00846081">
        <w:t>Fullan</w:t>
      </w:r>
      <w:proofErr w:type="spellEnd"/>
      <w:r w:rsidR="00846081">
        <w:t xml:space="preserve"> and other </w:t>
      </w:r>
      <w:r w:rsidR="00760071">
        <w:t xml:space="preserve">UC Davis </w:t>
      </w:r>
      <w:r w:rsidR="00846081">
        <w:t>School of Education programs</w:t>
      </w:r>
      <w:r w:rsidR="00760071">
        <w:t xml:space="preserve"> and initiatives</w:t>
      </w:r>
      <w:r>
        <w:rPr>
          <w:b/>
        </w:rPr>
        <w:t>.</w:t>
      </w:r>
      <w:r w:rsidR="00105E1D">
        <w:rPr>
          <w:b/>
        </w:rPr>
        <w:t xml:space="preserve"> </w:t>
      </w:r>
      <w:r w:rsidR="00105E1D" w:rsidRPr="0082005F">
        <w:t>Dr. Steve Ladd, former superintendent of Elk Grove USD and Dr. John Glaser, formerly of Napa Valley USD advise CAP-Ed and CISI.</w:t>
      </w:r>
    </w:p>
    <w:p w14:paraId="3F2A0CCA" w14:textId="77777777" w:rsidR="003315BA" w:rsidRDefault="003315BA" w:rsidP="008D7523">
      <w:pPr>
        <w:spacing w:after="0"/>
      </w:pPr>
    </w:p>
    <w:p w14:paraId="4B397EBE" w14:textId="43A8FF7E" w:rsidR="003315BA" w:rsidRPr="0082005F" w:rsidRDefault="003315BA" w:rsidP="008D7523">
      <w:pPr>
        <w:spacing w:after="0"/>
      </w:pPr>
      <w:r w:rsidRPr="00CE56D8">
        <w:rPr>
          <w:b/>
        </w:rPr>
        <w:t>Acknowledgments:</w:t>
      </w:r>
      <w:r>
        <w:t xml:space="preserve"> production of the annual Resource Guide is a team effort and would not be possible without the support and contribution of many people. We are especially grateful this year for the contributions of </w:t>
      </w:r>
      <w:proofErr w:type="spellStart"/>
      <w:r w:rsidR="00CF0059">
        <w:t>Kamalpreet</w:t>
      </w:r>
      <w:proofErr w:type="spellEnd"/>
      <w:r w:rsidR="00CF0059">
        <w:t xml:space="preserve"> </w:t>
      </w:r>
      <w:proofErr w:type="spellStart"/>
      <w:r w:rsidR="00CF0059">
        <w:t>Chohan</w:t>
      </w:r>
      <w:proofErr w:type="spellEnd"/>
      <w:r w:rsidR="00CF0059">
        <w:t xml:space="preserve">, </w:t>
      </w:r>
      <w:proofErr w:type="spellStart"/>
      <w:r w:rsidR="00CF0059">
        <w:t>Madhur</w:t>
      </w:r>
      <w:proofErr w:type="spellEnd"/>
      <w:r w:rsidR="00CF0059">
        <w:t xml:space="preserve"> Singh, Tiffany Nguyen</w:t>
      </w:r>
      <w:r>
        <w:t xml:space="preserve">, Graduate Student Researcher, </w:t>
      </w:r>
      <w:proofErr w:type="spellStart"/>
      <w:r w:rsidR="009F4A40">
        <w:t>Mattias</w:t>
      </w:r>
      <w:proofErr w:type="spellEnd"/>
      <w:r w:rsidR="009F4A40">
        <w:t xml:space="preserve"> Sparrow</w:t>
      </w:r>
      <w:r>
        <w:t xml:space="preserve">, Davis Campbell, </w:t>
      </w:r>
      <w:r w:rsidR="009F4A40">
        <w:t>Senior Policy Fellow</w:t>
      </w:r>
      <w:r>
        <w:t xml:space="preserve">, Steve Ladd, CAP-Ed Policy Fellow, and </w:t>
      </w:r>
      <w:r w:rsidR="009F4A40">
        <w:t xml:space="preserve">Peter </w:t>
      </w:r>
      <w:proofErr w:type="spellStart"/>
      <w:r w:rsidR="009F4A40">
        <w:t>Birdsall</w:t>
      </w:r>
      <w:proofErr w:type="spellEnd"/>
      <w:r w:rsidR="009F4A40">
        <w:t>, Executive Director of CCSESA</w:t>
      </w:r>
      <w:r>
        <w:t>.</w:t>
      </w:r>
    </w:p>
    <w:p w14:paraId="40DAC4AE" w14:textId="77777777" w:rsidR="00B04A3D" w:rsidRDefault="00B04A3D" w:rsidP="00222534">
      <w:pPr>
        <w:pStyle w:val="Heading2"/>
      </w:pPr>
      <w:bookmarkStart w:id="240" w:name="h.3p03t3o24qpp" w:colFirst="0" w:colLast="0"/>
      <w:bookmarkStart w:id="241" w:name="_Toc431384651"/>
      <w:bookmarkStart w:id="242" w:name="_Toc431384708"/>
      <w:bookmarkStart w:id="243" w:name="_Toc431459308"/>
      <w:bookmarkEnd w:id="240"/>
    </w:p>
    <w:p w14:paraId="0DD94C41" w14:textId="77777777" w:rsidR="00222534" w:rsidRPr="001E3C49" w:rsidRDefault="00222534" w:rsidP="00222534">
      <w:pPr>
        <w:pStyle w:val="Heading2"/>
        <w:rPr>
          <w:rFonts w:asciiTheme="minorHAnsi" w:hAnsiTheme="minorHAnsi"/>
          <w:b/>
          <w:color w:val="auto"/>
        </w:rPr>
      </w:pPr>
      <w:bookmarkStart w:id="244" w:name="_Toc343441308"/>
      <w:r w:rsidRPr="001E3C49">
        <w:rPr>
          <w:rFonts w:asciiTheme="minorHAnsi" w:hAnsiTheme="minorHAnsi"/>
          <w:b/>
          <w:color w:val="auto"/>
        </w:rPr>
        <w:t>CISI Membership</w:t>
      </w:r>
      <w:bookmarkEnd w:id="241"/>
      <w:bookmarkEnd w:id="242"/>
      <w:bookmarkEnd w:id="243"/>
      <w:bookmarkEnd w:id="244"/>
    </w:p>
    <w:p w14:paraId="644F19C0" w14:textId="1B4E2119" w:rsidR="00222534" w:rsidRDefault="006100BF" w:rsidP="00222534">
      <w:hyperlink r:id="rId391">
        <w:r w:rsidR="00222534" w:rsidRPr="00C24787">
          <w:rPr>
            <w:rStyle w:val="Hyperlink"/>
          </w:rPr>
          <w:t>Join CISI here</w:t>
        </w:r>
      </w:hyperlink>
      <w:r w:rsidR="00222534">
        <w:t xml:space="preserve"> or email </w:t>
      </w:r>
      <w:hyperlink r:id="rId392" w:history="1">
        <w:r w:rsidR="00FB5FA5" w:rsidRPr="00FB5FA5">
          <w:rPr>
            <w:rStyle w:val="Hyperlink"/>
          </w:rPr>
          <w:t>cisi@ucdavis.edu</w:t>
        </w:r>
      </w:hyperlink>
      <w:r w:rsidR="00FB5FA5">
        <w:t xml:space="preserve"> </w:t>
      </w:r>
      <w:r w:rsidR="00222534">
        <w:t>with any questions to receive the following membership benefits.</w:t>
      </w:r>
    </w:p>
    <w:p w14:paraId="499BC72C" w14:textId="77777777" w:rsidR="00222534" w:rsidRDefault="00222534" w:rsidP="006576E5">
      <w:pPr>
        <w:pStyle w:val="ListParagraph"/>
        <w:numPr>
          <w:ilvl w:val="0"/>
          <w:numId w:val="4"/>
        </w:numPr>
        <w:spacing w:after="240" w:line="276" w:lineRule="auto"/>
        <w:ind w:left="360"/>
        <w:contextualSpacing w:val="0"/>
      </w:pPr>
      <w:r>
        <w:t>Regular updates through the CISI E-Bulletins apprising members of ongoing policy developments, compiling education resources, and synthesizing relevant research.</w:t>
      </w:r>
    </w:p>
    <w:p w14:paraId="7834B674" w14:textId="77777777" w:rsidR="00222534" w:rsidRDefault="00222534" w:rsidP="006576E5">
      <w:pPr>
        <w:pStyle w:val="ListParagraph"/>
        <w:numPr>
          <w:ilvl w:val="0"/>
          <w:numId w:val="4"/>
        </w:numPr>
        <w:spacing w:after="240" w:line="276" w:lineRule="auto"/>
        <w:ind w:left="360"/>
        <w:contextualSpacing w:val="0"/>
      </w:pPr>
      <w:r>
        <w:t>Free admission for three individuals to the CISI Workshops, which provide an overview of important policy changes. Plus, discounted rates for individuals beyond the first three attendees.</w:t>
      </w:r>
    </w:p>
    <w:p w14:paraId="19486752" w14:textId="77777777" w:rsidR="00222534" w:rsidRDefault="00222534" w:rsidP="006576E5">
      <w:pPr>
        <w:pStyle w:val="ListParagraph"/>
        <w:numPr>
          <w:ilvl w:val="0"/>
          <w:numId w:val="4"/>
        </w:numPr>
        <w:spacing w:after="240" w:line="276" w:lineRule="auto"/>
        <w:ind w:left="360"/>
        <w:contextualSpacing w:val="0"/>
      </w:pPr>
      <w:r>
        <w:t>Annual resource guides, like this one, containing an overview of policy development and research in education in California.</w:t>
      </w:r>
    </w:p>
    <w:p w14:paraId="09B06CEA" w14:textId="77777777" w:rsidR="00222534" w:rsidRDefault="00222534" w:rsidP="006576E5">
      <w:pPr>
        <w:pStyle w:val="ListParagraph"/>
        <w:numPr>
          <w:ilvl w:val="0"/>
          <w:numId w:val="4"/>
        </w:numPr>
        <w:spacing w:after="240" w:line="276" w:lineRule="auto"/>
        <w:ind w:left="360"/>
        <w:contextualSpacing w:val="0"/>
      </w:pPr>
      <w:r>
        <w:t>Discounted workshops in the spring that address the new budget, latest legislation, and previews of what is most important for the coming year.</w:t>
      </w:r>
    </w:p>
    <w:p w14:paraId="504F025B" w14:textId="77777777" w:rsidR="00222534" w:rsidRDefault="00222534" w:rsidP="00222534">
      <w:pPr>
        <w:pStyle w:val="Heading3"/>
      </w:pPr>
      <w:bookmarkStart w:id="245" w:name="_Toc343441309"/>
      <w:r>
        <w:t>Membership Fees</w:t>
      </w:r>
      <w:bookmarkEnd w:id="245"/>
    </w:p>
    <w:p w14:paraId="021A437D" w14:textId="77777777" w:rsidR="00222534" w:rsidRPr="0021228D" w:rsidRDefault="00222534" w:rsidP="00807458">
      <w:pPr>
        <w:pStyle w:val="ListParagraph"/>
        <w:numPr>
          <w:ilvl w:val="0"/>
          <w:numId w:val="4"/>
        </w:numPr>
        <w:spacing w:after="0"/>
        <w:ind w:left="360"/>
        <w:contextualSpacing w:val="0"/>
      </w:pPr>
      <w:r w:rsidRPr="0021228D">
        <w:t>Small District, 1 to 4,999 students — $595/YR</w:t>
      </w:r>
    </w:p>
    <w:p w14:paraId="449BD180" w14:textId="77777777" w:rsidR="00222534" w:rsidRPr="0021228D" w:rsidRDefault="00222534" w:rsidP="00807458">
      <w:pPr>
        <w:pStyle w:val="ListParagraph"/>
        <w:numPr>
          <w:ilvl w:val="0"/>
          <w:numId w:val="4"/>
        </w:numPr>
        <w:spacing w:after="0"/>
        <w:ind w:left="360"/>
        <w:contextualSpacing w:val="0"/>
      </w:pPr>
      <w:r w:rsidRPr="0021228D">
        <w:t>Mid-sized District, 5,000 to 9,999 students — $795/YR</w:t>
      </w:r>
    </w:p>
    <w:p w14:paraId="28C0F318" w14:textId="77777777" w:rsidR="00222534" w:rsidRPr="0021228D" w:rsidRDefault="00222534" w:rsidP="00807458">
      <w:pPr>
        <w:pStyle w:val="ListParagraph"/>
        <w:numPr>
          <w:ilvl w:val="0"/>
          <w:numId w:val="4"/>
        </w:numPr>
        <w:spacing w:after="0"/>
        <w:ind w:left="360"/>
        <w:contextualSpacing w:val="0"/>
      </w:pPr>
      <w:r w:rsidRPr="0021228D">
        <w:t>Large District and Organizations, 10,000+ students — $995/YR</w:t>
      </w:r>
    </w:p>
    <w:p w14:paraId="2439A2AC" w14:textId="77777777" w:rsidR="00807458" w:rsidRDefault="00807458" w:rsidP="00807458">
      <w:pPr>
        <w:spacing w:after="0" w:line="240" w:lineRule="auto"/>
        <w:rPr>
          <w:rFonts w:ascii="Calibri" w:hAnsi="Calibri"/>
          <w:sz w:val="28"/>
          <w:szCs w:val="28"/>
        </w:rPr>
      </w:pPr>
    </w:p>
    <w:p w14:paraId="5124B642" w14:textId="4869F71B" w:rsidR="00807458" w:rsidRPr="00807458" w:rsidRDefault="00807458" w:rsidP="00807458">
      <w:pPr>
        <w:spacing w:after="0" w:line="240" w:lineRule="auto"/>
        <w:rPr>
          <w:rFonts w:ascii="Calibri" w:hAnsi="Calibri"/>
          <w:sz w:val="22"/>
        </w:rPr>
      </w:pPr>
      <w:r w:rsidRPr="00807458">
        <w:rPr>
          <w:rFonts w:ascii="Calibri" w:hAnsi="Calibri"/>
          <w:sz w:val="22"/>
        </w:rPr>
        <w:t xml:space="preserve">Join CISI! </w:t>
      </w:r>
      <w:hyperlink r:id="rId393" w:history="1">
        <w:r w:rsidRPr="00807458">
          <w:rPr>
            <w:rStyle w:val="Hyperlink"/>
            <w:rFonts w:ascii="Calibri" w:hAnsi="Calibri"/>
            <w:sz w:val="22"/>
          </w:rPr>
          <w:t>http://education.ucdavis.edu/cisi-membership</w:t>
        </w:r>
      </w:hyperlink>
    </w:p>
    <w:p w14:paraId="77A693C8" w14:textId="77777777" w:rsidR="00807458" w:rsidRPr="00807458" w:rsidRDefault="00807458" w:rsidP="00807458">
      <w:pPr>
        <w:spacing w:after="0" w:line="240" w:lineRule="auto"/>
        <w:rPr>
          <w:rFonts w:ascii="Calibri" w:hAnsi="Calibri"/>
          <w:sz w:val="22"/>
        </w:rPr>
      </w:pPr>
    </w:p>
    <w:p w14:paraId="0870DE24" w14:textId="77777777" w:rsidR="00807458" w:rsidRDefault="00807458" w:rsidP="00807458">
      <w:pPr>
        <w:spacing w:after="0" w:line="240" w:lineRule="auto"/>
        <w:rPr>
          <w:rFonts w:ascii="Calibri" w:hAnsi="Calibri"/>
          <w:sz w:val="28"/>
          <w:szCs w:val="28"/>
        </w:rPr>
      </w:pPr>
    </w:p>
    <w:p w14:paraId="6D06CE96" w14:textId="77777777" w:rsidR="00807458" w:rsidRDefault="00807458" w:rsidP="00807458">
      <w:pPr>
        <w:spacing w:after="0" w:line="240" w:lineRule="auto"/>
        <w:rPr>
          <w:rFonts w:ascii="Calibri" w:hAnsi="Calibri"/>
          <w:sz w:val="28"/>
          <w:szCs w:val="28"/>
        </w:rPr>
      </w:pPr>
    </w:p>
    <w:p w14:paraId="39304395" w14:textId="77777777" w:rsidR="00807458" w:rsidRDefault="00807458" w:rsidP="00807458">
      <w:pPr>
        <w:spacing w:after="0" w:line="240" w:lineRule="auto"/>
        <w:rPr>
          <w:rFonts w:ascii="Calibri" w:hAnsi="Calibri"/>
          <w:sz w:val="28"/>
          <w:szCs w:val="28"/>
        </w:rPr>
      </w:pPr>
    </w:p>
    <w:p w14:paraId="576DA52A" w14:textId="77777777" w:rsidR="00807458" w:rsidRDefault="00807458" w:rsidP="00807458">
      <w:pPr>
        <w:spacing w:after="0" w:line="240" w:lineRule="auto"/>
        <w:rPr>
          <w:rFonts w:ascii="Calibri" w:hAnsi="Calibri"/>
          <w:sz w:val="28"/>
          <w:szCs w:val="28"/>
        </w:rPr>
      </w:pPr>
    </w:p>
    <w:p w14:paraId="24662E9A" w14:textId="77777777" w:rsidR="00807458" w:rsidRDefault="00807458" w:rsidP="00807458">
      <w:pPr>
        <w:spacing w:after="0" w:line="240" w:lineRule="auto"/>
        <w:rPr>
          <w:rFonts w:ascii="Calibri" w:hAnsi="Calibri"/>
          <w:sz w:val="28"/>
          <w:szCs w:val="28"/>
        </w:rPr>
      </w:pPr>
    </w:p>
    <w:p w14:paraId="7F168476" w14:textId="77777777" w:rsidR="00807458" w:rsidRDefault="00807458" w:rsidP="00807458">
      <w:pPr>
        <w:spacing w:after="0" w:line="240" w:lineRule="auto"/>
        <w:rPr>
          <w:rFonts w:ascii="Calibri" w:hAnsi="Calibri"/>
          <w:sz w:val="28"/>
          <w:szCs w:val="28"/>
        </w:rPr>
      </w:pPr>
    </w:p>
    <w:p w14:paraId="1DE49DC1" w14:textId="77777777" w:rsidR="00807458" w:rsidRDefault="00807458" w:rsidP="00807458">
      <w:pPr>
        <w:spacing w:after="0" w:line="240" w:lineRule="auto"/>
        <w:rPr>
          <w:rFonts w:ascii="Calibri" w:hAnsi="Calibri"/>
          <w:sz w:val="28"/>
          <w:szCs w:val="28"/>
        </w:rPr>
      </w:pPr>
    </w:p>
    <w:p w14:paraId="3E0B7DA2" w14:textId="77777777" w:rsidR="00011B94" w:rsidRDefault="00011B94" w:rsidP="00807458">
      <w:pPr>
        <w:spacing w:after="0" w:line="240" w:lineRule="auto"/>
        <w:rPr>
          <w:rFonts w:ascii="Calibri" w:hAnsi="Calibri"/>
          <w:sz w:val="28"/>
          <w:szCs w:val="28"/>
        </w:rPr>
      </w:pPr>
    </w:p>
    <w:p w14:paraId="59DF8CFC" w14:textId="77777777" w:rsidR="00011B94" w:rsidRDefault="00011B94" w:rsidP="00807458">
      <w:pPr>
        <w:spacing w:after="0" w:line="240" w:lineRule="auto"/>
        <w:rPr>
          <w:rFonts w:ascii="Calibri" w:hAnsi="Calibri"/>
          <w:sz w:val="28"/>
          <w:szCs w:val="28"/>
        </w:rPr>
      </w:pPr>
    </w:p>
    <w:p w14:paraId="70309748" w14:textId="77777777" w:rsidR="00011B94" w:rsidRDefault="00011B94" w:rsidP="00807458">
      <w:pPr>
        <w:spacing w:after="0" w:line="240" w:lineRule="auto"/>
        <w:rPr>
          <w:rFonts w:ascii="Calibri" w:hAnsi="Calibri"/>
          <w:sz w:val="28"/>
          <w:szCs w:val="28"/>
        </w:rPr>
      </w:pPr>
    </w:p>
    <w:p w14:paraId="6684A464" w14:textId="77777777" w:rsidR="00807458" w:rsidRDefault="00807458" w:rsidP="00807458">
      <w:pPr>
        <w:spacing w:after="0" w:line="240" w:lineRule="auto"/>
        <w:rPr>
          <w:rFonts w:ascii="Calibri" w:hAnsi="Calibri"/>
          <w:sz w:val="28"/>
          <w:szCs w:val="28"/>
        </w:rPr>
      </w:pPr>
    </w:p>
    <w:p w14:paraId="3850DAE2" w14:textId="77777777" w:rsidR="00807458" w:rsidRPr="00807458" w:rsidRDefault="00807458" w:rsidP="00807458">
      <w:pPr>
        <w:spacing w:after="0" w:line="240" w:lineRule="auto"/>
        <w:rPr>
          <w:rFonts w:ascii="Calibri" w:hAnsi="Calibri"/>
          <w:b/>
          <w:sz w:val="28"/>
          <w:szCs w:val="28"/>
        </w:rPr>
      </w:pPr>
      <w:r w:rsidRPr="00807458">
        <w:rPr>
          <w:rFonts w:ascii="Calibri" w:hAnsi="Calibri"/>
          <w:b/>
          <w:sz w:val="28"/>
          <w:szCs w:val="28"/>
        </w:rPr>
        <w:t>Center for Applied Policy in Education – UC Davis School of Education</w:t>
      </w:r>
    </w:p>
    <w:p w14:paraId="10E9ECDE" w14:textId="77777777" w:rsidR="00807458" w:rsidRPr="00DA45B1" w:rsidRDefault="00807458" w:rsidP="00807458">
      <w:pPr>
        <w:spacing w:after="0" w:line="240" w:lineRule="auto"/>
        <w:rPr>
          <w:rFonts w:ascii="Calibri" w:hAnsi="Calibri"/>
          <w:sz w:val="22"/>
        </w:rPr>
      </w:pPr>
      <w:r w:rsidRPr="00DA45B1">
        <w:rPr>
          <w:rFonts w:ascii="Calibri" w:hAnsi="Calibri"/>
          <w:sz w:val="22"/>
        </w:rPr>
        <w:t xml:space="preserve">One Shields Avenue, Davis, CA  95616. </w:t>
      </w:r>
    </w:p>
    <w:p w14:paraId="7930AF2D" w14:textId="77777777" w:rsidR="00807458" w:rsidRPr="00DA45B1" w:rsidRDefault="00807458" w:rsidP="00807458">
      <w:pPr>
        <w:spacing w:after="0" w:line="240" w:lineRule="auto"/>
        <w:rPr>
          <w:rFonts w:ascii="Calibri" w:hAnsi="Calibri"/>
          <w:sz w:val="22"/>
        </w:rPr>
      </w:pPr>
      <w:r w:rsidRPr="00DA45B1">
        <w:rPr>
          <w:rFonts w:ascii="Calibri" w:hAnsi="Calibri"/>
          <w:sz w:val="22"/>
        </w:rPr>
        <w:t xml:space="preserve">Ph. (530) 752-1533  </w:t>
      </w:r>
    </w:p>
    <w:p w14:paraId="5BBD49D5" w14:textId="77777777" w:rsidR="00807458" w:rsidRPr="00DA45B1" w:rsidRDefault="00807458" w:rsidP="00807458">
      <w:pPr>
        <w:spacing w:after="0" w:line="240" w:lineRule="auto"/>
        <w:rPr>
          <w:rFonts w:ascii="Calibri" w:hAnsi="Calibri"/>
          <w:sz w:val="22"/>
        </w:rPr>
      </w:pPr>
      <w:proofErr w:type="gramStart"/>
      <w:r w:rsidRPr="00DA45B1">
        <w:rPr>
          <w:rFonts w:ascii="Calibri" w:hAnsi="Calibri"/>
          <w:sz w:val="22"/>
        </w:rPr>
        <w:t>email</w:t>
      </w:r>
      <w:proofErr w:type="gramEnd"/>
      <w:r w:rsidRPr="00DA45B1">
        <w:rPr>
          <w:rFonts w:ascii="Calibri" w:hAnsi="Calibri"/>
          <w:sz w:val="22"/>
        </w:rPr>
        <w:t>: cisi@ucdavis.edu</w:t>
      </w:r>
    </w:p>
    <w:p w14:paraId="434E3F77" w14:textId="07C64D38" w:rsidR="00B043D4" w:rsidRDefault="00807458" w:rsidP="00807458">
      <w:pPr>
        <w:spacing w:after="0" w:line="240" w:lineRule="auto"/>
        <w:rPr>
          <w:rStyle w:val="Hyperlink"/>
          <w:rFonts w:ascii="Calibri" w:hAnsi="Calibri"/>
          <w:sz w:val="22"/>
        </w:rPr>
      </w:pPr>
      <w:proofErr w:type="gramStart"/>
      <w:r w:rsidRPr="00DA45B1">
        <w:rPr>
          <w:rFonts w:ascii="Calibri" w:hAnsi="Calibri"/>
          <w:sz w:val="22"/>
        </w:rPr>
        <w:t>website</w:t>
      </w:r>
      <w:proofErr w:type="gramEnd"/>
      <w:r w:rsidRPr="00DA45B1">
        <w:rPr>
          <w:rFonts w:ascii="Calibri" w:hAnsi="Calibri"/>
          <w:sz w:val="22"/>
        </w:rPr>
        <w:t xml:space="preserve">: </w:t>
      </w:r>
      <w:hyperlink r:id="rId394" w:history="1">
        <w:r w:rsidRPr="00DA45B1">
          <w:rPr>
            <w:rStyle w:val="Hyperlink"/>
            <w:rFonts w:ascii="Calibri" w:hAnsi="Calibri"/>
            <w:sz w:val="22"/>
          </w:rPr>
          <w:t>http://education.ucdavis.edu/california-institute-school-improvement</w:t>
        </w:r>
      </w:hyperlink>
    </w:p>
    <w:p w14:paraId="662B4B5D" w14:textId="77777777" w:rsidR="0030338D" w:rsidRDefault="0030338D" w:rsidP="00807458">
      <w:pPr>
        <w:spacing w:after="0" w:line="240" w:lineRule="auto"/>
        <w:rPr>
          <w:rStyle w:val="Hyperlink"/>
          <w:rFonts w:ascii="Calibri" w:hAnsi="Calibri"/>
          <w:sz w:val="22"/>
        </w:rPr>
      </w:pPr>
    </w:p>
    <w:p w14:paraId="25F709E6" w14:textId="77777777" w:rsidR="0030338D" w:rsidRDefault="0030338D" w:rsidP="00807458">
      <w:pPr>
        <w:spacing w:after="0" w:line="240" w:lineRule="auto"/>
        <w:rPr>
          <w:rStyle w:val="Hyperlink"/>
          <w:rFonts w:ascii="Calibri" w:hAnsi="Calibri"/>
          <w:sz w:val="22"/>
        </w:rPr>
      </w:pPr>
    </w:p>
    <w:p w14:paraId="1143919A" w14:textId="77777777" w:rsidR="0030338D" w:rsidRDefault="0030338D" w:rsidP="00807458">
      <w:pPr>
        <w:spacing w:after="0" w:line="240" w:lineRule="auto"/>
        <w:rPr>
          <w:rStyle w:val="Hyperlink"/>
          <w:rFonts w:ascii="Calibri" w:hAnsi="Calibri"/>
          <w:sz w:val="22"/>
        </w:rPr>
      </w:pPr>
    </w:p>
    <w:p w14:paraId="68357AA3" w14:textId="77777777" w:rsidR="0030338D" w:rsidRDefault="0030338D" w:rsidP="00807458">
      <w:pPr>
        <w:spacing w:after="0" w:line="240" w:lineRule="auto"/>
        <w:rPr>
          <w:rStyle w:val="Hyperlink"/>
          <w:rFonts w:ascii="Calibri" w:hAnsi="Calibri"/>
          <w:sz w:val="22"/>
        </w:rPr>
      </w:pPr>
    </w:p>
    <w:p w14:paraId="66AEBA2C" w14:textId="77777777" w:rsidR="0030338D" w:rsidRDefault="0030338D" w:rsidP="00807458">
      <w:pPr>
        <w:spacing w:after="0" w:line="240" w:lineRule="auto"/>
        <w:rPr>
          <w:rStyle w:val="Hyperlink"/>
          <w:rFonts w:ascii="Calibri" w:hAnsi="Calibri"/>
          <w:sz w:val="22"/>
        </w:rPr>
      </w:pPr>
    </w:p>
    <w:p w14:paraId="58290698" w14:textId="77777777" w:rsidR="0030338D" w:rsidRDefault="0030338D" w:rsidP="00807458">
      <w:pPr>
        <w:spacing w:after="0" w:line="240" w:lineRule="auto"/>
        <w:rPr>
          <w:rStyle w:val="Hyperlink"/>
          <w:rFonts w:ascii="Calibri" w:hAnsi="Calibri"/>
          <w:sz w:val="22"/>
        </w:rPr>
      </w:pPr>
    </w:p>
    <w:p w14:paraId="38EEE28A" w14:textId="77777777" w:rsidR="0030338D" w:rsidRPr="00DA45B1" w:rsidRDefault="0030338D" w:rsidP="00807458">
      <w:pPr>
        <w:spacing w:after="0" w:line="240" w:lineRule="auto"/>
        <w:rPr>
          <w:rFonts w:ascii="Calibri" w:hAnsi="Calibri" w:cs="Times New Roman"/>
          <w:sz w:val="22"/>
          <w:lang w:eastAsia="en-US"/>
        </w:rPr>
      </w:pPr>
    </w:p>
    <w:sectPr w:rsidR="0030338D" w:rsidRPr="00DA45B1" w:rsidSect="00301F6B">
      <w:headerReference w:type="even" r:id="rId395"/>
      <w:headerReference w:type="default" r:id="rId396"/>
      <w:footerReference w:type="even" r:id="rId397"/>
      <w:footerReference w:type="default" r:id="rId398"/>
      <w:footerReference w:type="first" r:id="rId399"/>
      <w:pgSz w:w="12240" w:h="15840"/>
      <w:pgMar w:top="2250" w:right="2160" w:bottom="1440" w:left="1710" w:header="720" w:footer="720" w:gutter="0"/>
      <w:pgNumType w:start="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CAP-Ed" w:date="2016-12-07T14:26:00Z" w:initials="C">
    <w:p w14:paraId="40B1275B" w14:textId="0DBA6F85" w:rsidR="004B372B" w:rsidRDefault="004B372B">
      <w:pPr>
        <w:pStyle w:val="CommentText"/>
      </w:pPr>
      <w:r>
        <w:rPr>
          <w:rStyle w:val="CommentReference"/>
        </w:rPr>
        <w:annotationRef/>
      </w:r>
      <w:r>
        <w:t>Cannot find an updated link</w:t>
      </w:r>
    </w:p>
  </w:comment>
  <w:comment w:id="9" w:author="CAP-Ed" w:date="2016-12-07T14:26:00Z" w:initials="C">
    <w:p w14:paraId="25BADF05" w14:textId="6A4874CA" w:rsidR="004B372B" w:rsidRDefault="004B372B">
      <w:pPr>
        <w:pStyle w:val="CommentText"/>
      </w:pPr>
      <w:r>
        <w:rPr>
          <w:rStyle w:val="CommentReference"/>
        </w:rPr>
        <w:annotationRef/>
      </w:r>
      <w:r>
        <w:t>This all needs to be updated</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D7AF2" w14:textId="77777777" w:rsidR="004B372B" w:rsidRDefault="004B372B">
      <w:pPr>
        <w:spacing w:after="0" w:line="240" w:lineRule="auto"/>
      </w:pPr>
      <w:r>
        <w:separator/>
      </w:r>
    </w:p>
  </w:endnote>
  <w:endnote w:type="continuationSeparator" w:id="0">
    <w:p w14:paraId="744F2886" w14:textId="77777777" w:rsidR="004B372B" w:rsidRDefault="004B372B">
      <w:pPr>
        <w:spacing w:after="0" w:line="240" w:lineRule="auto"/>
      </w:pPr>
      <w:r>
        <w:continuationSeparator/>
      </w:r>
    </w:p>
  </w:endnote>
  <w:endnote w:id="1">
    <w:p w14:paraId="7E5051CF" w14:textId="77777777" w:rsidR="004B372B" w:rsidRDefault="004B372B" w:rsidP="00A319E0">
      <w:pPr>
        <w:pStyle w:val="EndnoteText"/>
        <w:rPr>
          <w:rFonts w:ascii="Calibri" w:hAnsi="Calibri"/>
          <w:sz w:val="21"/>
          <w:szCs w:val="21"/>
        </w:rPr>
      </w:pPr>
    </w:p>
    <w:p w14:paraId="4F4B07B5" w14:textId="77777777" w:rsidR="004B372B" w:rsidRPr="0099652C" w:rsidRDefault="004B372B" w:rsidP="00A319E0">
      <w:pPr>
        <w:pStyle w:val="EndnoteText"/>
        <w:rPr>
          <w:rFonts w:ascii="Calibri" w:hAnsi="Calibri"/>
          <w:sz w:val="21"/>
          <w:szCs w:val="21"/>
        </w:rPr>
      </w:pPr>
      <w:r w:rsidRPr="0099652C">
        <w:rPr>
          <w:rStyle w:val="EndnoteReference"/>
          <w:rFonts w:ascii="Calibri" w:hAnsi="Calibri"/>
          <w:sz w:val="21"/>
          <w:szCs w:val="21"/>
        </w:rPr>
        <w:endnoteRef/>
      </w:r>
      <w:r w:rsidRPr="0099652C">
        <w:rPr>
          <w:rFonts w:ascii="Calibri" w:hAnsi="Calibri"/>
          <w:sz w:val="21"/>
          <w:szCs w:val="21"/>
        </w:rPr>
        <w:t xml:space="preserve"> Quality Counts 2016: Report and Rankings. </w:t>
      </w:r>
      <w:r w:rsidRPr="0099652C">
        <w:rPr>
          <w:rFonts w:ascii="Calibri" w:hAnsi="Calibri"/>
          <w:i/>
          <w:sz w:val="21"/>
          <w:szCs w:val="21"/>
        </w:rPr>
        <w:t>Education Week. (</w:t>
      </w:r>
      <w:proofErr w:type="gramStart"/>
      <w:r w:rsidRPr="0099652C">
        <w:rPr>
          <w:rFonts w:ascii="Calibri" w:hAnsi="Calibri"/>
          <w:i/>
          <w:sz w:val="21"/>
          <w:szCs w:val="21"/>
        </w:rPr>
        <w:t>this</w:t>
      </w:r>
      <w:proofErr w:type="gramEnd"/>
      <w:r w:rsidRPr="0099652C">
        <w:rPr>
          <w:rFonts w:ascii="Calibri" w:hAnsi="Calibri"/>
          <w:i/>
          <w:sz w:val="21"/>
          <w:szCs w:val="21"/>
        </w:rPr>
        <w:t xml:space="preserve"> includes behavioral and emotional disabilities) </w:t>
      </w:r>
    </w:p>
  </w:endnote>
  <w:endnote w:id="2">
    <w:p w14:paraId="0C737BC1" w14:textId="77777777" w:rsidR="004B372B" w:rsidRPr="0099652C" w:rsidRDefault="004B372B" w:rsidP="00A319E0">
      <w:pPr>
        <w:pStyle w:val="EndnoteText"/>
        <w:rPr>
          <w:rFonts w:ascii="Calibri" w:hAnsi="Calibri"/>
          <w:sz w:val="21"/>
          <w:szCs w:val="21"/>
        </w:rPr>
      </w:pPr>
      <w:r w:rsidRPr="0099652C">
        <w:rPr>
          <w:rStyle w:val="EndnoteReference"/>
          <w:rFonts w:ascii="Calibri" w:hAnsi="Calibri"/>
          <w:sz w:val="21"/>
          <w:szCs w:val="21"/>
        </w:rPr>
        <w:endnoteRef/>
      </w:r>
      <w:r w:rsidRPr="0099652C">
        <w:rPr>
          <w:rFonts w:ascii="Calibri" w:hAnsi="Calibri"/>
          <w:sz w:val="21"/>
          <w:szCs w:val="21"/>
        </w:rPr>
        <w:t xml:space="preserve"> https://nces.ed.gov/programs/coe/indicator_cgg.asp</w:t>
      </w:r>
    </w:p>
  </w:endnote>
  <w:endnote w:id="3">
    <w:p w14:paraId="455F5C27" w14:textId="77777777" w:rsidR="004B372B" w:rsidRPr="0099652C" w:rsidRDefault="004B372B" w:rsidP="00A319E0">
      <w:pPr>
        <w:pStyle w:val="NormalWeb"/>
        <w:ind w:left="480" w:hanging="480"/>
        <w:rPr>
          <w:rFonts w:ascii="Calibri" w:hAnsi="Calibri"/>
          <w:sz w:val="21"/>
          <w:szCs w:val="21"/>
        </w:rPr>
      </w:pPr>
      <w:r w:rsidRPr="0099652C">
        <w:rPr>
          <w:rStyle w:val="EndnoteReference"/>
          <w:rFonts w:ascii="Calibri" w:hAnsi="Calibri"/>
          <w:sz w:val="21"/>
          <w:szCs w:val="21"/>
        </w:rPr>
        <w:endnoteRef/>
      </w:r>
      <w:r w:rsidRPr="0099652C">
        <w:rPr>
          <w:rFonts w:ascii="Calibri" w:hAnsi="Calibri"/>
          <w:sz w:val="21"/>
          <w:szCs w:val="21"/>
        </w:rPr>
        <w:t xml:space="preserve"> </w:t>
      </w:r>
      <w:proofErr w:type="spellStart"/>
      <w:proofErr w:type="gramStart"/>
      <w:r w:rsidRPr="0099652C">
        <w:rPr>
          <w:rFonts w:ascii="Calibri" w:hAnsi="Calibri"/>
          <w:sz w:val="21"/>
          <w:szCs w:val="21"/>
        </w:rPr>
        <w:t>Huberman</w:t>
      </w:r>
      <w:proofErr w:type="spellEnd"/>
      <w:r w:rsidRPr="0099652C">
        <w:rPr>
          <w:rFonts w:ascii="Calibri" w:hAnsi="Calibri"/>
          <w:sz w:val="21"/>
          <w:szCs w:val="21"/>
        </w:rPr>
        <w:t xml:space="preserve">, M., </w:t>
      </w:r>
      <w:proofErr w:type="spellStart"/>
      <w:r w:rsidRPr="0099652C">
        <w:rPr>
          <w:rFonts w:ascii="Calibri" w:hAnsi="Calibri"/>
          <w:sz w:val="21"/>
          <w:szCs w:val="21"/>
        </w:rPr>
        <w:t>Navo</w:t>
      </w:r>
      <w:proofErr w:type="spellEnd"/>
      <w:r w:rsidRPr="0099652C">
        <w:rPr>
          <w:rFonts w:ascii="Calibri" w:hAnsi="Calibri"/>
          <w:sz w:val="21"/>
          <w:szCs w:val="21"/>
        </w:rPr>
        <w:t>, M., &amp; Parrish, T. (2012).</w:t>
      </w:r>
      <w:proofErr w:type="gramEnd"/>
      <w:r w:rsidRPr="0099652C">
        <w:rPr>
          <w:rFonts w:ascii="Calibri" w:hAnsi="Calibri"/>
          <w:sz w:val="21"/>
          <w:szCs w:val="21"/>
        </w:rPr>
        <w:t xml:space="preserve"> </w:t>
      </w:r>
      <w:proofErr w:type="gramStart"/>
      <w:r w:rsidRPr="0099652C">
        <w:rPr>
          <w:rFonts w:ascii="Calibri" w:hAnsi="Calibri"/>
          <w:sz w:val="21"/>
          <w:szCs w:val="21"/>
        </w:rPr>
        <w:t>Effective practices in high performing districts serving students in special education.</w:t>
      </w:r>
      <w:proofErr w:type="gramEnd"/>
      <w:r w:rsidRPr="0099652C">
        <w:rPr>
          <w:rFonts w:ascii="Calibri" w:hAnsi="Calibri"/>
          <w:sz w:val="21"/>
          <w:szCs w:val="21"/>
        </w:rPr>
        <w:t xml:space="preserve"> </w:t>
      </w:r>
      <w:r w:rsidRPr="0099652C">
        <w:rPr>
          <w:rFonts w:ascii="Calibri" w:hAnsi="Calibri"/>
          <w:i/>
          <w:iCs/>
          <w:sz w:val="21"/>
          <w:szCs w:val="21"/>
        </w:rPr>
        <w:t>Journal of Special Education Leadership</w:t>
      </w:r>
      <w:r w:rsidRPr="0099652C">
        <w:rPr>
          <w:rFonts w:ascii="Calibri" w:hAnsi="Calibri"/>
          <w:sz w:val="21"/>
          <w:szCs w:val="21"/>
        </w:rPr>
        <w:t xml:space="preserve">, </w:t>
      </w:r>
      <w:r w:rsidRPr="0099652C">
        <w:rPr>
          <w:rFonts w:ascii="Calibri" w:hAnsi="Calibri"/>
          <w:i/>
          <w:iCs/>
          <w:sz w:val="21"/>
          <w:szCs w:val="21"/>
        </w:rPr>
        <w:t>25</w:t>
      </w:r>
      <w:r w:rsidRPr="0099652C">
        <w:rPr>
          <w:rFonts w:ascii="Calibri" w:hAnsi="Calibri"/>
          <w:sz w:val="21"/>
          <w:szCs w:val="21"/>
        </w:rPr>
        <w:t>(2), 59–72.</w:t>
      </w:r>
    </w:p>
  </w:endnote>
  <w:endnote w:id="4">
    <w:p w14:paraId="765F111E" w14:textId="77777777" w:rsidR="004B372B" w:rsidRPr="0099652C" w:rsidRDefault="004B372B" w:rsidP="00A319E0">
      <w:pPr>
        <w:pStyle w:val="NormalWeb"/>
        <w:ind w:left="480" w:hanging="480"/>
        <w:rPr>
          <w:rFonts w:ascii="Calibri" w:hAnsi="Calibri"/>
          <w:sz w:val="21"/>
          <w:szCs w:val="21"/>
        </w:rPr>
      </w:pPr>
      <w:r w:rsidRPr="0099652C">
        <w:rPr>
          <w:rStyle w:val="EndnoteReference"/>
          <w:rFonts w:ascii="Calibri" w:hAnsi="Calibri"/>
          <w:sz w:val="21"/>
          <w:szCs w:val="21"/>
        </w:rPr>
        <w:endnoteRef/>
      </w:r>
      <w:r w:rsidRPr="0099652C">
        <w:rPr>
          <w:rFonts w:ascii="Calibri" w:hAnsi="Calibri"/>
          <w:sz w:val="21"/>
          <w:szCs w:val="21"/>
        </w:rPr>
        <w:t xml:space="preserve"> </w:t>
      </w:r>
      <w:proofErr w:type="gramStart"/>
      <w:r w:rsidRPr="0099652C">
        <w:rPr>
          <w:rFonts w:ascii="Calibri" w:hAnsi="Calibri"/>
          <w:sz w:val="21"/>
          <w:szCs w:val="21"/>
        </w:rPr>
        <w:t xml:space="preserve">Blum, G., Wilson, M., &amp; </w:t>
      </w:r>
      <w:proofErr w:type="spellStart"/>
      <w:r w:rsidRPr="0099652C">
        <w:rPr>
          <w:rFonts w:ascii="Calibri" w:hAnsi="Calibri"/>
          <w:sz w:val="21"/>
          <w:szCs w:val="21"/>
        </w:rPr>
        <w:t>Patish</w:t>
      </w:r>
      <w:proofErr w:type="spellEnd"/>
      <w:r w:rsidRPr="0099652C">
        <w:rPr>
          <w:rFonts w:ascii="Calibri" w:hAnsi="Calibri"/>
          <w:sz w:val="21"/>
          <w:szCs w:val="21"/>
        </w:rPr>
        <w:t>, Y. (2015).</w:t>
      </w:r>
      <w:proofErr w:type="gramEnd"/>
      <w:r w:rsidRPr="0099652C">
        <w:rPr>
          <w:rFonts w:ascii="Calibri" w:hAnsi="Calibri"/>
          <w:sz w:val="21"/>
          <w:szCs w:val="21"/>
        </w:rPr>
        <w:t xml:space="preserve"> Moving Toward a More Socially Just Classroom Through Teacher Preparation for Inclusion. </w:t>
      </w:r>
      <w:r w:rsidRPr="0099652C">
        <w:rPr>
          <w:rFonts w:ascii="Calibri" w:hAnsi="Calibri"/>
          <w:i/>
          <w:iCs/>
          <w:sz w:val="21"/>
          <w:szCs w:val="21"/>
        </w:rPr>
        <w:t>Catalyst: A Social Justice Forum</w:t>
      </w:r>
      <w:r w:rsidRPr="0099652C">
        <w:rPr>
          <w:rFonts w:ascii="Calibri" w:hAnsi="Calibri"/>
          <w:sz w:val="21"/>
          <w:szCs w:val="21"/>
        </w:rPr>
        <w:t xml:space="preserve">, </w:t>
      </w:r>
      <w:r w:rsidRPr="0099652C">
        <w:rPr>
          <w:rFonts w:ascii="Calibri" w:hAnsi="Calibri"/>
          <w:i/>
          <w:iCs/>
          <w:sz w:val="21"/>
          <w:szCs w:val="21"/>
        </w:rPr>
        <w:t>5</w:t>
      </w:r>
      <w:r w:rsidRPr="0099652C">
        <w:rPr>
          <w:rFonts w:ascii="Calibri" w:hAnsi="Calibri"/>
          <w:sz w:val="21"/>
          <w:szCs w:val="21"/>
        </w:rPr>
        <w:t xml:space="preserve">(1). </w:t>
      </w:r>
    </w:p>
  </w:endnote>
  <w:endnote w:id="5">
    <w:p w14:paraId="38209AA5" w14:textId="77777777" w:rsidR="004B372B" w:rsidRPr="0099652C" w:rsidRDefault="004B372B" w:rsidP="00A319E0">
      <w:pPr>
        <w:pStyle w:val="NormalWeb"/>
        <w:ind w:left="480" w:hanging="480"/>
        <w:rPr>
          <w:rFonts w:ascii="Calibri" w:hAnsi="Calibri"/>
          <w:sz w:val="21"/>
          <w:szCs w:val="21"/>
        </w:rPr>
      </w:pPr>
      <w:r w:rsidRPr="0099652C">
        <w:rPr>
          <w:rStyle w:val="EndnoteReference"/>
          <w:rFonts w:ascii="Calibri" w:hAnsi="Calibri"/>
          <w:sz w:val="21"/>
          <w:szCs w:val="21"/>
        </w:rPr>
        <w:endnoteRef/>
      </w:r>
      <w:r w:rsidRPr="0099652C">
        <w:rPr>
          <w:rFonts w:ascii="Calibri" w:hAnsi="Calibri"/>
          <w:sz w:val="21"/>
          <w:szCs w:val="21"/>
        </w:rPr>
        <w:t xml:space="preserve"> Pierson, M. R., &amp; Howell, E. J. (2013). Two high schools and the road to full inclusion: A comparison study. </w:t>
      </w:r>
      <w:r w:rsidRPr="0099652C">
        <w:rPr>
          <w:rFonts w:ascii="Calibri" w:hAnsi="Calibri"/>
          <w:i/>
          <w:iCs/>
          <w:sz w:val="21"/>
          <w:szCs w:val="21"/>
        </w:rPr>
        <w:t>Improving Schools</w:t>
      </w:r>
      <w:r w:rsidRPr="0099652C">
        <w:rPr>
          <w:rFonts w:ascii="Calibri" w:hAnsi="Calibri"/>
          <w:sz w:val="21"/>
          <w:szCs w:val="21"/>
        </w:rPr>
        <w:t xml:space="preserve">, </w:t>
      </w:r>
      <w:r w:rsidRPr="0099652C">
        <w:rPr>
          <w:rFonts w:ascii="Calibri" w:hAnsi="Calibri"/>
          <w:i/>
          <w:iCs/>
          <w:sz w:val="21"/>
          <w:szCs w:val="21"/>
        </w:rPr>
        <w:t>16</w:t>
      </w:r>
      <w:r w:rsidRPr="0099652C">
        <w:rPr>
          <w:rFonts w:ascii="Calibri" w:hAnsi="Calibri"/>
          <w:sz w:val="21"/>
          <w:szCs w:val="21"/>
        </w:rPr>
        <w:t xml:space="preserve">(3), 223–231. </w:t>
      </w:r>
    </w:p>
  </w:endnote>
  <w:endnote w:id="6">
    <w:p w14:paraId="55D97166" w14:textId="77777777" w:rsidR="004B372B" w:rsidRPr="0099652C" w:rsidRDefault="004B372B" w:rsidP="00A319E0">
      <w:pPr>
        <w:pStyle w:val="EndnoteText"/>
        <w:rPr>
          <w:rFonts w:ascii="Calibri" w:hAnsi="Calibri"/>
          <w:sz w:val="21"/>
          <w:szCs w:val="21"/>
        </w:rPr>
      </w:pPr>
      <w:r w:rsidRPr="0099652C">
        <w:rPr>
          <w:rStyle w:val="EndnoteReference"/>
          <w:rFonts w:ascii="Calibri" w:hAnsi="Calibri"/>
          <w:sz w:val="21"/>
          <w:szCs w:val="21"/>
        </w:rPr>
        <w:endnoteRef/>
      </w:r>
      <w:r w:rsidRPr="0099652C">
        <w:rPr>
          <w:rFonts w:ascii="Calibri" w:hAnsi="Calibri"/>
          <w:sz w:val="21"/>
          <w:szCs w:val="21"/>
        </w:rPr>
        <w:t xml:space="preserve"> http://weac.org/articles/specialedinc/</w:t>
      </w:r>
    </w:p>
  </w:endnote>
  <w:endnote w:id="7">
    <w:p w14:paraId="11E03E82" w14:textId="77777777" w:rsidR="004B372B" w:rsidRPr="0099652C" w:rsidRDefault="004B372B" w:rsidP="00A319E0">
      <w:pPr>
        <w:pStyle w:val="NormalWeb"/>
        <w:ind w:left="480" w:hanging="480"/>
        <w:rPr>
          <w:rFonts w:ascii="Calibri" w:hAnsi="Calibri"/>
          <w:sz w:val="21"/>
          <w:szCs w:val="21"/>
        </w:rPr>
      </w:pPr>
      <w:r w:rsidRPr="0099652C">
        <w:rPr>
          <w:rStyle w:val="EndnoteReference"/>
          <w:rFonts w:ascii="Calibri" w:hAnsi="Calibri"/>
          <w:sz w:val="21"/>
          <w:szCs w:val="21"/>
        </w:rPr>
        <w:endnoteRef/>
      </w:r>
      <w:r w:rsidRPr="0099652C">
        <w:rPr>
          <w:rFonts w:ascii="Calibri" w:hAnsi="Calibri"/>
          <w:sz w:val="21"/>
          <w:szCs w:val="21"/>
        </w:rPr>
        <w:t xml:space="preserve"> </w:t>
      </w:r>
      <w:proofErr w:type="spellStart"/>
      <w:proofErr w:type="gramStart"/>
      <w:r w:rsidRPr="0099652C">
        <w:rPr>
          <w:rFonts w:ascii="Calibri" w:hAnsi="Calibri"/>
          <w:sz w:val="21"/>
          <w:szCs w:val="21"/>
        </w:rPr>
        <w:t>Hanushek</w:t>
      </w:r>
      <w:proofErr w:type="spellEnd"/>
      <w:r w:rsidRPr="0099652C">
        <w:rPr>
          <w:rFonts w:ascii="Calibri" w:hAnsi="Calibri"/>
          <w:sz w:val="21"/>
          <w:szCs w:val="21"/>
        </w:rPr>
        <w:t xml:space="preserve">, E. a., </w:t>
      </w:r>
      <w:proofErr w:type="spellStart"/>
      <w:r w:rsidRPr="0099652C">
        <w:rPr>
          <w:rFonts w:ascii="Calibri" w:hAnsi="Calibri"/>
          <w:sz w:val="21"/>
          <w:szCs w:val="21"/>
        </w:rPr>
        <w:t>Kain</w:t>
      </w:r>
      <w:proofErr w:type="spellEnd"/>
      <w:r w:rsidRPr="0099652C">
        <w:rPr>
          <w:rFonts w:ascii="Calibri" w:hAnsi="Calibri"/>
          <w:sz w:val="21"/>
          <w:szCs w:val="21"/>
        </w:rPr>
        <w:t xml:space="preserve">, J. F., &amp; </w:t>
      </w:r>
      <w:proofErr w:type="spellStart"/>
      <w:r w:rsidRPr="0099652C">
        <w:rPr>
          <w:rFonts w:ascii="Calibri" w:hAnsi="Calibri"/>
          <w:sz w:val="21"/>
          <w:szCs w:val="21"/>
        </w:rPr>
        <w:t>Rivkin</w:t>
      </w:r>
      <w:proofErr w:type="spellEnd"/>
      <w:r w:rsidRPr="0099652C">
        <w:rPr>
          <w:rFonts w:ascii="Calibri" w:hAnsi="Calibri"/>
          <w:sz w:val="21"/>
          <w:szCs w:val="21"/>
        </w:rPr>
        <w:t>, S. G. (2002).</w:t>
      </w:r>
      <w:proofErr w:type="gramEnd"/>
      <w:r w:rsidRPr="0099652C">
        <w:rPr>
          <w:rFonts w:ascii="Calibri" w:hAnsi="Calibri"/>
          <w:sz w:val="21"/>
          <w:szCs w:val="21"/>
        </w:rPr>
        <w:t xml:space="preserve"> Inferring Program Effects for Special Populations: Does Special Education Raise Achievement for Students with Disabilities? </w:t>
      </w:r>
      <w:r w:rsidRPr="0099652C">
        <w:rPr>
          <w:rFonts w:ascii="Calibri" w:hAnsi="Calibri"/>
          <w:i/>
          <w:iCs/>
          <w:sz w:val="21"/>
          <w:szCs w:val="21"/>
        </w:rPr>
        <w:t>Review of Economics and Statistics</w:t>
      </w:r>
      <w:r w:rsidRPr="0099652C">
        <w:rPr>
          <w:rFonts w:ascii="Calibri" w:hAnsi="Calibri"/>
          <w:sz w:val="21"/>
          <w:szCs w:val="21"/>
        </w:rPr>
        <w:t xml:space="preserve">, </w:t>
      </w:r>
      <w:r w:rsidRPr="0099652C">
        <w:rPr>
          <w:rFonts w:ascii="Calibri" w:hAnsi="Calibri"/>
          <w:i/>
          <w:iCs/>
          <w:sz w:val="21"/>
          <w:szCs w:val="21"/>
        </w:rPr>
        <w:t>84</w:t>
      </w:r>
      <w:r w:rsidRPr="0099652C">
        <w:rPr>
          <w:rFonts w:ascii="Calibri" w:hAnsi="Calibri"/>
          <w:sz w:val="21"/>
          <w:szCs w:val="21"/>
        </w:rPr>
        <w:t>(4), 584–599.</w:t>
      </w:r>
    </w:p>
  </w:endnote>
  <w:endnote w:id="8">
    <w:p w14:paraId="62CABCA5" w14:textId="77777777" w:rsidR="004B372B" w:rsidRPr="0099652C" w:rsidRDefault="004B372B" w:rsidP="00A319E0">
      <w:pPr>
        <w:pStyle w:val="NormalWeb"/>
        <w:ind w:left="480" w:hanging="480"/>
        <w:rPr>
          <w:rFonts w:ascii="Calibri" w:hAnsi="Calibri"/>
          <w:sz w:val="21"/>
          <w:szCs w:val="21"/>
        </w:rPr>
      </w:pPr>
      <w:r w:rsidRPr="0099652C">
        <w:rPr>
          <w:rStyle w:val="EndnoteReference"/>
          <w:rFonts w:ascii="Calibri" w:hAnsi="Calibri"/>
          <w:sz w:val="21"/>
          <w:szCs w:val="21"/>
        </w:rPr>
        <w:endnoteRef/>
      </w:r>
      <w:r w:rsidRPr="0099652C">
        <w:rPr>
          <w:rFonts w:ascii="Calibri" w:hAnsi="Calibri"/>
          <w:sz w:val="21"/>
          <w:szCs w:val="21"/>
        </w:rPr>
        <w:t xml:space="preserve"> Gottfried, M. A., </w:t>
      </w:r>
      <w:proofErr w:type="spellStart"/>
      <w:r w:rsidRPr="0099652C">
        <w:rPr>
          <w:rFonts w:ascii="Calibri" w:hAnsi="Calibri"/>
          <w:sz w:val="21"/>
          <w:szCs w:val="21"/>
        </w:rPr>
        <w:t>Egalite</w:t>
      </w:r>
      <w:proofErr w:type="spellEnd"/>
      <w:r w:rsidRPr="0099652C">
        <w:rPr>
          <w:rFonts w:ascii="Calibri" w:hAnsi="Calibri"/>
          <w:sz w:val="21"/>
          <w:szCs w:val="21"/>
        </w:rPr>
        <w:t xml:space="preserve">, A., &amp; </w:t>
      </w:r>
      <w:proofErr w:type="spellStart"/>
      <w:r w:rsidRPr="0099652C">
        <w:rPr>
          <w:rFonts w:ascii="Calibri" w:hAnsi="Calibri"/>
          <w:sz w:val="21"/>
          <w:szCs w:val="21"/>
        </w:rPr>
        <w:t>Kirksey</w:t>
      </w:r>
      <w:proofErr w:type="spellEnd"/>
      <w:r w:rsidRPr="0099652C">
        <w:rPr>
          <w:rFonts w:ascii="Calibri" w:hAnsi="Calibri"/>
          <w:sz w:val="21"/>
          <w:szCs w:val="21"/>
        </w:rPr>
        <w:t xml:space="preserve">, J. J. (2016). Does the presence of a classmate with emotional/behavioral disabilities link to other students’ absences in kindergarten? </w:t>
      </w:r>
      <w:proofErr w:type="gramStart"/>
      <w:r w:rsidRPr="0099652C">
        <w:rPr>
          <w:rFonts w:ascii="Calibri" w:hAnsi="Calibri"/>
          <w:i/>
          <w:iCs/>
          <w:sz w:val="21"/>
          <w:szCs w:val="21"/>
        </w:rPr>
        <w:t>Early Childhood Research Quarterly</w:t>
      </w:r>
      <w:r w:rsidRPr="0099652C">
        <w:rPr>
          <w:rFonts w:ascii="Calibri" w:hAnsi="Calibri"/>
          <w:sz w:val="21"/>
          <w:szCs w:val="21"/>
        </w:rPr>
        <w:t xml:space="preserve">, </w:t>
      </w:r>
      <w:r w:rsidRPr="0099652C">
        <w:rPr>
          <w:rFonts w:ascii="Calibri" w:hAnsi="Calibri"/>
          <w:i/>
          <w:iCs/>
          <w:sz w:val="21"/>
          <w:szCs w:val="21"/>
        </w:rPr>
        <w:t>36</w:t>
      </w:r>
      <w:r w:rsidRPr="0099652C">
        <w:rPr>
          <w:rFonts w:ascii="Calibri" w:hAnsi="Calibri"/>
          <w:sz w:val="21"/>
          <w:szCs w:val="21"/>
        </w:rPr>
        <w:t>, 506–520.</w:t>
      </w:r>
      <w:proofErr w:type="gramEnd"/>
      <w:r w:rsidRPr="0099652C">
        <w:rPr>
          <w:rFonts w:ascii="Calibri" w:hAnsi="Calibri"/>
          <w:sz w:val="21"/>
          <w:szCs w:val="21"/>
        </w:rPr>
        <w:t xml:space="preserve"> </w:t>
      </w:r>
    </w:p>
  </w:endnote>
  <w:endnote w:id="9">
    <w:p w14:paraId="16B3E15B" w14:textId="77777777" w:rsidR="004B372B" w:rsidRPr="0099652C" w:rsidRDefault="004B372B" w:rsidP="00A319E0">
      <w:pPr>
        <w:pStyle w:val="EndnoteText"/>
        <w:rPr>
          <w:rFonts w:ascii="Calibri" w:hAnsi="Calibri"/>
          <w:sz w:val="21"/>
          <w:szCs w:val="21"/>
        </w:rPr>
      </w:pPr>
      <w:r w:rsidRPr="0099652C">
        <w:rPr>
          <w:rStyle w:val="EndnoteReference"/>
          <w:rFonts w:ascii="Calibri" w:hAnsi="Calibri"/>
          <w:sz w:val="21"/>
          <w:szCs w:val="21"/>
        </w:rPr>
        <w:endnoteRef/>
      </w:r>
      <w:r w:rsidRPr="0099652C">
        <w:rPr>
          <w:rFonts w:ascii="Calibri" w:hAnsi="Calibri"/>
          <w:sz w:val="21"/>
          <w:szCs w:val="21"/>
        </w:rPr>
        <w:t xml:space="preserve"> http://www.lao.ca.gov/handouts/education/2015/Overview-of-Special-Education-in-California050715.pdf</w:t>
      </w:r>
    </w:p>
  </w:endnote>
  <w:endnote w:id="10">
    <w:p w14:paraId="0DD92A9E" w14:textId="77777777" w:rsidR="004B372B" w:rsidRPr="0099652C" w:rsidRDefault="004B372B" w:rsidP="00A319E0">
      <w:pPr>
        <w:pStyle w:val="EndnoteText"/>
        <w:rPr>
          <w:rFonts w:ascii="Calibri" w:hAnsi="Calibri"/>
          <w:sz w:val="21"/>
          <w:szCs w:val="21"/>
        </w:rPr>
      </w:pPr>
      <w:r w:rsidRPr="0099652C">
        <w:rPr>
          <w:rStyle w:val="EndnoteReference"/>
          <w:rFonts w:ascii="Calibri" w:hAnsi="Calibri"/>
          <w:sz w:val="21"/>
          <w:szCs w:val="21"/>
        </w:rPr>
        <w:endnoteRef/>
      </w:r>
      <w:r w:rsidRPr="0099652C">
        <w:rPr>
          <w:rFonts w:ascii="Calibri" w:hAnsi="Calibri"/>
          <w:sz w:val="21"/>
          <w:szCs w:val="21"/>
        </w:rPr>
        <w:t xml:space="preserve"> http://www.cde.ca.gov/fg/aa/se/ab602apptdat.asp</w:t>
      </w:r>
    </w:p>
  </w:endnote>
  <w:endnote w:id="11">
    <w:p w14:paraId="5F44989B" w14:textId="77777777" w:rsidR="004B372B" w:rsidRPr="0099652C" w:rsidRDefault="004B372B" w:rsidP="00A319E0">
      <w:pPr>
        <w:pStyle w:val="NormalWeb"/>
        <w:ind w:left="480" w:hanging="480"/>
        <w:rPr>
          <w:rFonts w:ascii="Calibri" w:hAnsi="Calibri"/>
          <w:sz w:val="21"/>
          <w:szCs w:val="21"/>
        </w:rPr>
      </w:pPr>
      <w:r w:rsidRPr="0099652C">
        <w:rPr>
          <w:rStyle w:val="EndnoteReference"/>
          <w:rFonts w:ascii="Calibri" w:hAnsi="Calibri"/>
          <w:sz w:val="21"/>
          <w:szCs w:val="21"/>
        </w:rPr>
        <w:endnoteRef/>
      </w:r>
      <w:r w:rsidRPr="0099652C">
        <w:rPr>
          <w:rFonts w:ascii="Calibri" w:hAnsi="Calibri"/>
          <w:sz w:val="21"/>
          <w:szCs w:val="21"/>
        </w:rPr>
        <w:t xml:space="preserve"> Leigh, J. P., Grosse, S. D., </w:t>
      </w:r>
      <w:proofErr w:type="spellStart"/>
      <w:r w:rsidRPr="0099652C">
        <w:rPr>
          <w:rFonts w:ascii="Calibri" w:hAnsi="Calibri"/>
          <w:sz w:val="21"/>
          <w:szCs w:val="21"/>
        </w:rPr>
        <w:t>Cassady</w:t>
      </w:r>
      <w:proofErr w:type="spellEnd"/>
      <w:r w:rsidRPr="0099652C">
        <w:rPr>
          <w:rFonts w:ascii="Calibri" w:hAnsi="Calibri"/>
          <w:sz w:val="21"/>
          <w:szCs w:val="21"/>
        </w:rPr>
        <w:t xml:space="preserve">, D., </w:t>
      </w:r>
      <w:proofErr w:type="spellStart"/>
      <w:r w:rsidRPr="0099652C">
        <w:rPr>
          <w:rFonts w:ascii="Calibri" w:hAnsi="Calibri"/>
          <w:sz w:val="21"/>
          <w:szCs w:val="21"/>
        </w:rPr>
        <w:t>Melnikow</w:t>
      </w:r>
      <w:proofErr w:type="spellEnd"/>
      <w:r w:rsidRPr="0099652C">
        <w:rPr>
          <w:rFonts w:ascii="Calibri" w:hAnsi="Calibri"/>
          <w:sz w:val="21"/>
          <w:szCs w:val="21"/>
        </w:rPr>
        <w:t>, J., &amp; Hertz-</w:t>
      </w:r>
      <w:proofErr w:type="spellStart"/>
      <w:r w:rsidRPr="0099652C">
        <w:rPr>
          <w:rFonts w:ascii="Calibri" w:hAnsi="Calibri"/>
          <w:sz w:val="21"/>
          <w:szCs w:val="21"/>
        </w:rPr>
        <w:t>Picciotto</w:t>
      </w:r>
      <w:proofErr w:type="spellEnd"/>
      <w:r w:rsidRPr="0099652C">
        <w:rPr>
          <w:rFonts w:ascii="Calibri" w:hAnsi="Calibri"/>
          <w:sz w:val="21"/>
          <w:szCs w:val="21"/>
        </w:rPr>
        <w:t xml:space="preserve">, I. (2016). Spending by California’s Department of Developmental Services for Persons with Autism across Demographic and Expenditure Categories. </w:t>
      </w:r>
      <w:proofErr w:type="spellStart"/>
      <w:r w:rsidRPr="0099652C">
        <w:rPr>
          <w:rFonts w:ascii="Calibri" w:hAnsi="Calibri"/>
          <w:i/>
          <w:iCs/>
          <w:sz w:val="21"/>
          <w:szCs w:val="21"/>
        </w:rPr>
        <w:t>PloS</w:t>
      </w:r>
      <w:proofErr w:type="spellEnd"/>
      <w:r w:rsidRPr="0099652C">
        <w:rPr>
          <w:rFonts w:ascii="Calibri" w:hAnsi="Calibri"/>
          <w:i/>
          <w:iCs/>
          <w:sz w:val="21"/>
          <w:szCs w:val="21"/>
        </w:rPr>
        <w:t xml:space="preserve"> One</w:t>
      </w:r>
      <w:r w:rsidRPr="0099652C">
        <w:rPr>
          <w:rFonts w:ascii="Calibri" w:hAnsi="Calibri"/>
          <w:sz w:val="21"/>
          <w:szCs w:val="21"/>
        </w:rPr>
        <w:t xml:space="preserve">, </w:t>
      </w:r>
      <w:r w:rsidRPr="0099652C">
        <w:rPr>
          <w:rFonts w:ascii="Calibri" w:hAnsi="Calibri"/>
          <w:i/>
          <w:iCs/>
          <w:sz w:val="21"/>
          <w:szCs w:val="21"/>
        </w:rPr>
        <w:t>11</w:t>
      </w:r>
      <w:r w:rsidRPr="0099652C">
        <w:rPr>
          <w:rFonts w:ascii="Calibri" w:hAnsi="Calibri"/>
          <w:sz w:val="21"/>
          <w:szCs w:val="21"/>
        </w:rPr>
        <w:t xml:space="preserve">(3), e0151970. </w:t>
      </w:r>
    </w:p>
  </w:endnote>
  <w:endnote w:id="12">
    <w:p w14:paraId="659F6EC3" w14:textId="77777777" w:rsidR="004B372B" w:rsidRPr="0099652C" w:rsidRDefault="004B372B" w:rsidP="00A319E0">
      <w:pPr>
        <w:pStyle w:val="NormalWeb"/>
        <w:ind w:left="480" w:hanging="480"/>
        <w:rPr>
          <w:rFonts w:ascii="Calibri" w:hAnsi="Calibri"/>
          <w:sz w:val="21"/>
          <w:szCs w:val="21"/>
        </w:rPr>
      </w:pPr>
      <w:r w:rsidRPr="0099652C">
        <w:rPr>
          <w:rStyle w:val="EndnoteReference"/>
          <w:rFonts w:ascii="Calibri" w:hAnsi="Calibri"/>
          <w:sz w:val="21"/>
          <w:szCs w:val="21"/>
        </w:rPr>
        <w:endnoteRef/>
      </w:r>
      <w:r w:rsidRPr="0099652C">
        <w:rPr>
          <w:rFonts w:ascii="Calibri" w:hAnsi="Calibri"/>
          <w:sz w:val="21"/>
          <w:szCs w:val="21"/>
        </w:rPr>
        <w:t xml:space="preserve"> RAND. (2005)</w:t>
      </w:r>
      <w:proofErr w:type="gramStart"/>
      <w:r w:rsidRPr="0099652C">
        <w:rPr>
          <w:rFonts w:ascii="Calibri" w:hAnsi="Calibri"/>
          <w:sz w:val="21"/>
          <w:szCs w:val="21"/>
        </w:rPr>
        <w:t>. Proven Benefits of Early Childhood Interventions.</w:t>
      </w:r>
      <w:proofErr w:type="gramEnd"/>
      <w:r w:rsidRPr="0099652C">
        <w:rPr>
          <w:rFonts w:ascii="Calibri" w:hAnsi="Calibri"/>
          <w:sz w:val="21"/>
          <w:szCs w:val="21"/>
        </w:rPr>
        <w:t xml:space="preserve"> </w:t>
      </w:r>
      <w:r w:rsidRPr="0099652C">
        <w:rPr>
          <w:rFonts w:ascii="Calibri" w:hAnsi="Calibri"/>
          <w:i/>
          <w:iCs/>
          <w:sz w:val="21"/>
          <w:szCs w:val="21"/>
        </w:rPr>
        <w:t>RAND Corporation</w:t>
      </w:r>
      <w:r w:rsidRPr="0099652C">
        <w:rPr>
          <w:rFonts w:ascii="Calibri" w:hAnsi="Calibri"/>
          <w:sz w:val="21"/>
          <w:szCs w:val="21"/>
        </w:rPr>
        <w:t>, 1–5.</w:t>
      </w:r>
      <w:proofErr w:type="gramStart"/>
      <w:r w:rsidRPr="0099652C">
        <w:rPr>
          <w:rFonts w:ascii="Calibri" w:hAnsi="Calibri"/>
          <w:sz w:val="21"/>
          <w:szCs w:val="21"/>
        </w:rPr>
        <w:t xml:space="preserve">;  </w:t>
      </w:r>
      <w:proofErr w:type="gramEnd"/>
      <w:r w:rsidRPr="0099652C">
        <w:fldChar w:fldCharType="begin"/>
      </w:r>
      <w:r w:rsidRPr="0099652C">
        <w:rPr>
          <w:rFonts w:ascii="Calibri" w:hAnsi="Calibri"/>
          <w:sz w:val="21"/>
          <w:szCs w:val="21"/>
        </w:rPr>
        <w:instrText xml:space="preserve"> HYPERLINK "https://www.autismspeaks.org/about-us/press-releases/early-intervention-found-cost-effective-through-school-years" </w:instrText>
      </w:r>
      <w:r w:rsidRPr="0099652C">
        <w:fldChar w:fldCharType="separate"/>
      </w:r>
      <w:r w:rsidRPr="0099652C">
        <w:rPr>
          <w:rStyle w:val="Hyperlink"/>
          <w:rFonts w:ascii="Calibri" w:hAnsi="Calibri"/>
          <w:sz w:val="21"/>
          <w:szCs w:val="21"/>
        </w:rPr>
        <w:t>https://www.autismspeaks.org/about-us/press-releases/early-intervention-found-cost-effective-through-school-years</w:t>
      </w:r>
      <w:r w:rsidRPr="0099652C">
        <w:rPr>
          <w:rStyle w:val="Hyperlink"/>
          <w:rFonts w:ascii="Calibri" w:hAnsi="Calibri"/>
          <w:sz w:val="21"/>
          <w:szCs w:val="21"/>
        </w:rPr>
        <w:fldChar w:fldCharType="end"/>
      </w:r>
      <w:r w:rsidRPr="0099652C">
        <w:rPr>
          <w:rFonts w:ascii="Calibri" w:hAnsi="Calibri"/>
          <w:sz w:val="21"/>
          <w:szCs w:val="21"/>
        </w:rPr>
        <w:t>;</w:t>
      </w:r>
    </w:p>
  </w:endnote>
  <w:endnote w:id="13">
    <w:p w14:paraId="306923BB" w14:textId="77777777" w:rsidR="004B372B" w:rsidRPr="0099652C" w:rsidRDefault="004B372B" w:rsidP="00A319E0">
      <w:pPr>
        <w:pStyle w:val="NormalWeb"/>
        <w:ind w:left="480" w:hanging="480"/>
        <w:rPr>
          <w:rFonts w:ascii="Calibri" w:hAnsi="Calibri"/>
          <w:sz w:val="21"/>
          <w:szCs w:val="21"/>
        </w:rPr>
      </w:pPr>
      <w:r w:rsidRPr="0099652C">
        <w:rPr>
          <w:rStyle w:val="EndnoteReference"/>
          <w:rFonts w:ascii="Calibri" w:hAnsi="Calibri"/>
          <w:sz w:val="21"/>
          <w:szCs w:val="21"/>
        </w:rPr>
        <w:endnoteRef/>
      </w:r>
      <w:r w:rsidRPr="0099652C">
        <w:rPr>
          <w:rFonts w:ascii="Calibri" w:hAnsi="Calibri"/>
          <w:sz w:val="21"/>
          <w:szCs w:val="21"/>
        </w:rPr>
        <w:t xml:space="preserve"> </w:t>
      </w:r>
      <w:proofErr w:type="gramStart"/>
      <w:r w:rsidRPr="0099652C">
        <w:rPr>
          <w:rFonts w:ascii="Calibri" w:hAnsi="Calibri"/>
          <w:sz w:val="21"/>
          <w:szCs w:val="21"/>
        </w:rPr>
        <w:t>Freedman, J. E., &amp; Freedman, J. E. (2016).</w:t>
      </w:r>
      <w:proofErr w:type="gramEnd"/>
      <w:r w:rsidRPr="0099652C">
        <w:rPr>
          <w:rFonts w:ascii="Calibri" w:hAnsi="Calibri"/>
          <w:sz w:val="21"/>
          <w:szCs w:val="21"/>
        </w:rPr>
        <w:t xml:space="preserve"> An analysis of the discourses on attention deficit hyperactivity disorder </w:t>
      </w:r>
      <w:proofErr w:type="gramStart"/>
      <w:r w:rsidRPr="0099652C">
        <w:rPr>
          <w:rFonts w:ascii="Calibri" w:hAnsi="Calibri"/>
          <w:sz w:val="21"/>
          <w:szCs w:val="21"/>
        </w:rPr>
        <w:t>( ADHD</w:t>
      </w:r>
      <w:proofErr w:type="gramEnd"/>
      <w:r w:rsidRPr="0099652C">
        <w:rPr>
          <w:rFonts w:ascii="Calibri" w:hAnsi="Calibri"/>
          <w:sz w:val="21"/>
          <w:szCs w:val="21"/>
        </w:rPr>
        <w:t xml:space="preserve"> ) in US special education textbooks , with implications for inclusive education implications for inclusive education. </w:t>
      </w:r>
    </w:p>
  </w:endnote>
  <w:endnote w:id="14">
    <w:p w14:paraId="4C8C7E32" w14:textId="77777777" w:rsidR="004B372B" w:rsidRPr="0099652C" w:rsidRDefault="004B372B" w:rsidP="00A319E0">
      <w:pPr>
        <w:pStyle w:val="EndnoteText"/>
        <w:rPr>
          <w:rFonts w:ascii="Calibri" w:hAnsi="Calibri"/>
          <w:sz w:val="21"/>
          <w:szCs w:val="21"/>
        </w:rPr>
      </w:pPr>
      <w:r w:rsidRPr="0099652C">
        <w:rPr>
          <w:rStyle w:val="EndnoteReference"/>
          <w:rFonts w:ascii="Calibri" w:hAnsi="Calibri"/>
          <w:sz w:val="21"/>
          <w:szCs w:val="21"/>
        </w:rPr>
        <w:endnoteRef/>
      </w:r>
      <w:r w:rsidRPr="0099652C">
        <w:rPr>
          <w:rFonts w:ascii="Calibri" w:hAnsi="Calibri"/>
          <w:sz w:val="21"/>
          <w:szCs w:val="21"/>
        </w:rPr>
        <w:t xml:space="preserve"> </w:t>
      </w:r>
      <w:proofErr w:type="spellStart"/>
      <w:proofErr w:type="gramStart"/>
      <w:r w:rsidRPr="0099652C">
        <w:rPr>
          <w:rFonts w:ascii="Calibri" w:hAnsi="Calibri"/>
          <w:sz w:val="21"/>
          <w:szCs w:val="21"/>
        </w:rPr>
        <w:t>Huberman</w:t>
      </w:r>
      <w:proofErr w:type="spellEnd"/>
      <w:r w:rsidRPr="0099652C">
        <w:rPr>
          <w:rFonts w:ascii="Calibri" w:hAnsi="Calibri"/>
          <w:sz w:val="21"/>
          <w:szCs w:val="21"/>
        </w:rPr>
        <w:t xml:space="preserve">, M., </w:t>
      </w:r>
      <w:proofErr w:type="spellStart"/>
      <w:r w:rsidRPr="0099652C">
        <w:rPr>
          <w:rFonts w:ascii="Calibri" w:hAnsi="Calibri"/>
          <w:sz w:val="21"/>
          <w:szCs w:val="21"/>
        </w:rPr>
        <w:t>Navo</w:t>
      </w:r>
      <w:proofErr w:type="spellEnd"/>
      <w:r w:rsidRPr="0099652C">
        <w:rPr>
          <w:rFonts w:ascii="Calibri" w:hAnsi="Calibri"/>
          <w:sz w:val="21"/>
          <w:szCs w:val="21"/>
        </w:rPr>
        <w:t>, M., &amp; Parrish, T. (2012).</w:t>
      </w:r>
      <w:proofErr w:type="gramEnd"/>
      <w:r w:rsidRPr="0099652C">
        <w:rPr>
          <w:rFonts w:ascii="Calibri" w:hAnsi="Calibri"/>
          <w:sz w:val="21"/>
          <w:szCs w:val="21"/>
        </w:rPr>
        <w:t xml:space="preserve"> </w:t>
      </w:r>
      <w:proofErr w:type="gramStart"/>
      <w:r w:rsidRPr="0099652C">
        <w:rPr>
          <w:rFonts w:ascii="Calibri" w:hAnsi="Calibri"/>
          <w:sz w:val="21"/>
          <w:szCs w:val="21"/>
        </w:rPr>
        <w:t>Effective practices in high performing districts serving students in special education.</w:t>
      </w:r>
      <w:proofErr w:type="gramEnd"/>
      <w:r w:rsidRPr="0099652C">
        <w:rPr>
          <w:rFonts w:ascii="Calibri" w:hAnsi="Calibri"/>
          <w:sz w:val="21"/>
          <w:szCs w:val="21"/>
        </w:rPr>
        <w:t xml:space="preserve"> </w:t>
      </w:r>
      <w:r w:rsidRPr="0099652C">
        <w:rPr>
          <w:rFonts w:ascii="Calibri" w:hAnsi="Calibri"/>
          <w:i/>
          <w:iCs/>
          <w:sz w:val="21"/>
          <w:szCs w:val="21"/>
        </w:rPr>
        <w:t>Journal of Special Education Leadership</w:t>
      </w:r>
      <w:r w:rsidRPr="0099652C">
        <w:rPr>
          <w:rFonts w:ascii="Calibri" w:hAnsi="Calibri"/>
          <w:sz w:val="21"/>
          <w:szCs w:val="21"/>
        </w:rPr>
        <w:t xml:space="preserve">, </w:t>
      </w:r>
      <w:r w:rsidRPr="0099652C">
        <w:rPr>
          <w:rFonts w:ascii="Calibri" w:hAnsi="Calibri"/>
          <w:i/>
          <w:iCs/>
          <w:sz w:val="21"/>
          <w:szCs w:val="21"/>
        </w:rPr>
        <w:t>25</w:t>
      </w:r>
      <w:r w:rsidRPr="0099652C">
        <w:rPr>
          <w:rFonts w:ascii="Calibri" w:hAnsi="Calibri"/>
          <w:sz w:val="21"/>
          <w:szCs w:val="21"/>
        </w:rPr>
        <w:t>(2), 59–72.</w:t>
      </w:r>
    </w:p>
  </w:endnote>
  <w:endnote w:id="15">
    <w:p w14:paraId="44D22605" w14:textId="77777777" w:rsidR="004B372B" w:rsidRPr="0099652C" w:rsidRDefault="004B372B" w:rsidP="00A319E0">
      <w:pPr>
        <w:pStyle w:val="NormalWeb"/>
        <w:ind w:left="480" w:hanging="480"/>
        <w:rPr>
          <w:rFonts w:ascii="Calibri" w:hAnsi="Calibri"/>
          <w:sz w:val="21"/>
          <w:szCs w:val="21"/>
        </w:rPr>
      </w:pPr>
      <w:r w:rsidRPr="0099652C">
        <w:rPr>
          <w:rStyle w:val="EndnoteReference"/>
          <w:rFonts w:ascii="Calibri" w:hAnsi="Calibri"/>
          <w:sz w:val="21"/>
          <w:szCs w:val="21"/>
        </w:rPr>
        <w:endnoteRef/>
      </w:r>
      <w:r w:rsidRPr="0099652C">
        <w:rPr>
          <w:rFonts w:ascii="Calibri" w:hAnsi="Calibri"/>
          <w:sz w:val="21"/>
          <w:szCs w:val="21"/>
        </w:rPr>
        <w:t xml:space="preserve"> Spencer, S. (2011). Universal Design for Learning in Inclusive Classrooms, Interdisciplinary Journal of Teaching and Learning </w:t>
      </w:r>
      <w:r w:rsidRPr="0099652C">
        <w:rPr>
          <w:rFonts w:ascii="Calibri" w:hAnsi="Calibri"/>
          <w:i/>
          <w:iCs/>
          <w:sz w:val="21"/>
          <w:szCs w:val="21"/>
        </w:rPr>
        <w:t>1</w:t>
      </w:r>
      <w:r w:rsidRPr="0099652C">
        <w:rPr>
          <w:rFonts w:ascii="Calibri" w:hAnsi="Calibri"/>
          <w:sz w:val="21"/>
          <w:szCs w:val="21"/>
        </w:rPr>
        <w:t>(1), 10–23.</w:t>
      </w:r>
    </w:p>
  </w:endnote>
  <w:endnote w:id="16">
    <w:p w14:paraId="4D097032" w14:textId="77777777" w:rsidR="004B372B" w:rsidRPr="0099652C" w:rsidRDefault="004B372B" w:rsidP="00A319E0">
      <w:pPr>
        <w:pStyle w:val="EndnoteText"/>
        <w:rPr>
          <w:rFonts w:ascii="Calibri" w:hAnsi="Calibri"/>
          <w:sz w:val="21"/>
          <w:szCs w:val="21"/>
        </w:rPr>
      </w:pPr>
      <w:r w:rsidRPr="0099652C">
        <w:rPr>
          <w:rStyle w:val="EndnoteReference"/>
          <w:rFonts w:ascii="Calibri" w:hAnsi="Calibri"/>
          <w:sz w:val="21"/>
          <w:szCs w:val="21"/>
        </w:rPr>
        <w:endnoteRef/>
      </w:r>
      <w:r w:rsidRPr="0099652C">
        <w:rPr>
          <w:rFonts w:ascii="Calibri" w:hAnsi="Calibri"/>
          <w:sz w:val="21"/>
          <w:szCs w:val="21"/>
        </w:rPr>
        <w:t xml:space="preserve"> http://dataworks-ed.com/research-edi/</w:t>
      </w:r>
    </w:p>
  </w:endnote>
  <w:endnote w:id="17">
    <w:p w14:paraId="7E221AF5" w14:textId="77777777" w:rsidR="004B372B" w:rsidRPr="0099652C" w:rsidRDefault="004B372B" w:rsidP="00A319E0">
      <w:pPr>
        <w:pStyle w:val="EndnoteText"/>
        <w:rPr>
          <w:rFonts w:ascii="Calibri" w:hAnsi="Calibri"/>
          <w:sz w:val="21"/>
          <w:szCs w:val="21"/>
        </w:rPr>
      </w:pPr>
      <w:r w:rsidRPr="0099652C">
        <w:rPr>
          <w:rStyle w:val="EndnoteReference"/>
          <w:rFonts w:ascii="Calibri" w:hAnsi="Calibri"/>
          <w:sz w:val="21"/>
          <w:szCs w:val="21"/>
        </w:rPr>
        <w:endnoteRef/>
      </w:r>
      <w:r w:rsidRPr="0099652C">
        <w:rPr>
          <w:rFonts w:ascii="Calibri" w:hAnsi="Calibri"/>
          <w:sz w:val="21"/>
          <w:szCs w:val="21"/>
        </w:rPr>
        <w:t xml:space="preserve"> http://www.rtinetwork.org/learn/ld/legal-implications-of-response-to-intervention-and-special-education-identification</w:t>
      </w:r>
    </w:p>
  </w:endnote>
  <w:endnote w:id="18">
    <w:p w14:paraId="7D711F50" w14:textId="77777777" w:rsidR="004B372B" w:rsidRPr="0099652C" w:rsidRDefault="004B372B" w:rsidP="00A319E0">
      <w:pPr>
        <w:pStyle w:val="EndnoteText"/>
        <w:rPr>
          <w:rFonts w:ascii="Calibri" w:hAnsi="Calibri"/>
          <w:sz w:val="21"/>
          <w:szCs w:val="21"/>
        </w:rPr>
      </w:pPr>
      <w:r w:rsidRPr="0099652C">
        <w:rPr>
          <w:rStyle w:val="EndnoteReference"/>
          <w:rFonts w:ascii="Calibri" w:hAnsi="Calibri"/>
          <w:sz w:val="21"/>
          <w:szCs w:val="21"/>
        </w:rPr>
        <w:endnoteRef/>
      </w:r>
      <w:r w:rsidRPr="0099652C">
        <w:rPr>
          <w:rFonts w:ascii="Calibri" w:hAnsi="Calibri"/>
          <w:sz w:val="21"/>
          <w:szCs w:val="21"/>
        </w:rPr>
        <w:t xml:space="preserve"> http://www.setp.net/articles/article0903-1.html</w:t>
      </w:r>
    </w:p>
  </w:endnote>
  <w:endnote w:id="19">
    <w:p w14:paraId="77CB3912" w14:textId="77777777" w:rsidR="004B372B" w:rsidRPr="0099652C" w:rsidRDefault="004B372B" w:rsidP="00A319E0">
      <w:pPr>
        <w:pStyle w:val="EndnoteText"/>
        <w:rPr>
          <w:rFonts w:ascii="Calibri" w:hAnsi="Calibri"/>
          <w:sz w:val="21"/>
          <w:szCs w:val="21"/>
        </w:rPr>
      </w:pPr>
      <w:r w:rsidRPr="0099652C">
        <w:rPr>
          <w:rStyle w:val="EndnoteReference"/>
          <w:rFonts w:ascii="Calibri" w:hAnsi="Calibri"/>
          <w:sz w:val="21"/>
          <w:szCs w:val="21"/>
        </w:rPr>
        <w:endnoteRef/>
      </w:r>
      <w:r w:rsidRPr="0099652C">
        <w:rPr>
          <w:rFonts w:ascii="Calibri" w:hAnsi="Calibri"/>
          <w:sz w:val="21"/>
          <w:szCs w:val="21"/>
        </w:rPr>
        <w:t xml:space="preserve"> http://www.rtinetwork.org/learn/what/whatisrti</w:t>
      </w:r>
    </w:p>
  </w:endnote>
  <w:endnote w:id="20">
    <w:p w14:paraId="4A594EDD" w14:textId="77777777" w:rsidR="004B372B" w:rsidRPr="0099652C" w:rsidRDefault="004B372B" w:rsidP="00A319E0">
      <w:pPr>
        <w:pStyle w:val="EndnoteText"/>
        <w:rPr>
          <w:rFonts w:ascii="Calibri" w:hAnsi="Calibri"/>
          <w:sz w:val="21"/>
          <w:szCs w:val="21"/>
        </w:rPr>
      </w:pPr>
      <w:r w:rsidRPr="0099652C">
        <w:rPr>
          <w:rStyle w:val="EndnoteReference"/>
          <w:rFonts w:ascii="Calibri" w:hAnsi="Calibri"/>
          <w:sz w:val="21"/>
          <w:szCs w:val="21"/>
        </w:rPr>
        <w:endnoteRef/>
      </w:r>
      <w:r w:rsidRPr="0099652C">
        <w:rPr>
          <w:rFonts w:ascii="Calibri" w:hAnsi="Calibri"/>
          <w:sz w:val="21"/>
          <w:szCs w:val="21"/>
        </w:rPr>
        <w:t xml:space="preserve"> </w:t>
      </w:r>
      <w:hyperlink r:id="rId1" w:history="1">
        <w:r w:rsidRPr="0099652C">
          <w:rPr>
            <w:rStyle w:val="Hyperlink"/>
            <w:rFonts w:ascii="Calibri" w:hAnsi="Calibri"/>
            <w:sz w:val="21"/>
            <w:szCs w:val="21"/>
          </w:rPr>
          <w:t>http://www.lao.ca.gov/handouts/education/2015/Overview-of-Special-Education-in-California050715.pdf</w:t>
        </w:r>
      </w:hyperlink>
    </w:p>
    <w:p w14:paraId="5F3360B4" w14:textId="77777777" w:rsidR="004B372B" w:rsidRPr="0099652C" w:rsidRDefault="004B372B" w:rsidP="00A319E0">
      <w:pPr>
        <w:jc w:val="both"/>
        <w:rPr>
          <w:rFonts w:ascii="Calibri" w:hAnsi="Calibri" w:cs="Times New Roman"/>
          <w:szCs w:val="21"/>
          <w:u w:val="single"/>
        </w:rPr>
      </w:pPr>
    </w:p>
    <w:p w14:paraId="5111D339" w14:textId="77777777" w:rsidR="004B372B" w:rsidRPr="0099652C" w:rsidRDefault="004B372B" w:rsidP="00A319E0">
      <w:pPr>
        <w:jc w:val="both"/>
        <w:rPr>
          <w:rFonts w:ascii="Calibri" w:hAnsi="Calibri" w:cs="Times New Roman"/>
          <w:szCs w:val="21"/>
          <w:u w:val="single"/>
        </w:rPr>
      </w:pPr>
    </w:p>
    <w:p w14:paraId="7A09CFAC" w14:textId="77777777" w:rsidR="004B372B" w:rsidRPr="00781486" w:rsidRDefault="004B372B" w:rsidP="00A319E0">
      <w:pPr>
        <w:pStyle w:val="EndnoteText"/>
        <w:rPr>
          <w:rFonts w:ascii="Garamond" w:hAnsi="Garamond"/>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맑은 고딕">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A480C" w14:textId="77777777" w:rsidR="004B372B" w:rsidRDefault="004B372B">
    <w:pPr>
      <w:pStyle w:val="Footer"/>
    </w:pPr>
    <w:r>
      <w:rPr>
        <w:noProof/>
        <w:lang w:eastAsia="en-US"/>
      </w:rPr>
      <mc:AlternateContent>
        <mc:Choice Requires="wps">
          <w:drawing>
            <wp:anchor distT="0" distB="0" distL="114300" distR="114300" simplePos="0" relativeHeight="251673600" behindDoc="1" locked="0" layoutInCell="1" allowOverlap="1" wp14:anchorId="01C0F756" wp14:editId="62DD5A42">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0FBEF0" w14:textId="77777777" w:rsidR="004B372B" w:rsidRDefault="004B372B">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5"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" fillcolor="#675e47 [3215]" stroked="f" strokeweight="2pt">
              <v:path arrowok="t"/>
              <v:textbox>
                <w:txbxContent>
                  <w:p w14:paraId="3D0FBEF0" w14:textId="77777777" w:rsidR="004B372B" w:rsidRDefault="004B372B">
                    <w:pPr>
                      <w:rPr>
                        <w:rFonts w:eastAsia="Times New Roman"/>
                      </w:rPr>
                    </w:pPr>
                  </w:p>
                </w:txbxContent>
              </v:textbox>
              <w10:wrap anchorx="page" anchory="page"/>
            </v:rect>
          </w:pict>
        </mc:Fallback>
      </mc:AlternateContent>
    </w:r>
    <w:r>
      <w:rPr>
        <w:noProof/>
        <w:lang w:eastAsia="en-US"/>
      </w:rPr>
      <mc:AlternateContent>
        <mc:Choice Requires="wps">
          <w:drawing>
            <wp:anchor distT="0" distB="0" distL="114300" distR="114300" simplePos="0" relativeHeight="251674624" behindDoc="1" locked="0" layoutInCell="1" allowOverlap="1" wp14:anchorId="60DC82C6" wp14:editId="0691CCE3">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A6D52" w14:textId="77777777" w:rsidR="004B372B" w:rsidRDefault="004B372B"/>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6"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" fillcolor="#a9a57c [3204]" stroked="f" strokeweight="2pt">
              <v:path arrowok="t"/>
              <v:textbox>
                <w:txbxContent>
                  <w:p w14:paraId="0E7A6D52" w14:textId="77777777" w:rsidR="004B372B" w:rsidRDefault="004B372B"/>
                </w:txbxContent>
              </v:textbox>
              <w10:wrap anchorx="page" anchory="page"/>
            </v:rect>
          </w:pict>
        </mc:Fallback>
      </mc:AlternateContent>
    </w:r>
    <w:r>
      <w:rPr>
        <w:noProof/>
        <w:lang w:eastAsia="en-US"/>
      </w:rPr>
      <mc:AlternateContent>
        <mc:Choice Requires="wps">
          <w:drawing>
            <wp:anchor distT="0" distB="0" distL="114300" distR="114300" simplePos="0" relativeHeight="251675648" behindDoc="0" locked="0" layoutInCell="1" allowOverlap="1" wp14:anchorId="226DC39C" wp14:editId="67F5F26A">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34"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3CECB964" w14:textId="77777777" w:rsidR="004B372B" w:rsidRDefault="004B372B">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9042BE">
                            <w:rPr>
                              <w:noProof/>
                              <w:color w:val="FFFFFF" w:themeColor="background1"/>
                              <w:sz w:val="24"/>
                              <w:szCs w:val="20"/>
                            </w:rPr>
                            <w:t>78</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7" type="#_x0000_t185" style="position:absolute;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" filled="t" fillcolor="#a9a57c [3204]" strokecolor="white [3212]" strokeweight="1pt">
              <v:path arrowok="t"/>
              <v:textbox inset="0,,0">
                <w:txbxContent>
                  <w:p w14:paraId="3CECB964" w14:textId="77777777" w:rsidR="004B372B" w:rsidRDefault="004B372B">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9042BE">
                      <w:rPr>
                        <w:noProof/>
                        <w:color w:val="FFFFFF" w:themeColor="background1"/>
                        <w:sz w:val="24"/>
                        <w:szCs w:val="20"/>
                      </w:rPr>
                      <w:t>78</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F3FFE" w14:textId="159C27A9" w:rsidR="004B372B" w:rsidRDefault="004B372B">
    <w:pPr>
      <w:pStyle w:val="Footer"/>
    </w:pPr>
    <w:r>
      <w:rPr>
        <w:noProof/>
        <w:lang w:eastAsia="en-US"/>
      </w:rPr>
      <mc:AlternateContent>
        <mc:Choice Requires="wps">
          <w:drawing>
            <wp:anchor distT="0" distB="0" distL="114300" distR="114300" simplePos="0" relativeHeight="251664384" behindDoc="1" locked="0" layoutInCell="1" allowOverlap="1" wp14:anchorId="6161B5EE" wp14:editId="22AA3BFD">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7A35E1" w14:textId="77777777" w:rsidR="004B372B" w:rsidRDefault="004B372B">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8"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" fillcolor="#675e47 [3215]" stroked="f" strokeweight="2pt">
              <v:path arrowok="t"/>
              <v:textbox>
                <w:txbxContent>
                  <w:p w14:paraId="387A35E1" w14:textId="77777777" w:rsidR="004B372B" w:rsidRDefault="004B372B">
                    <w:pPr>
                      <w:rPr>
                        <w:rFonts w:eastAsia="Times New Roman"/>
                      </w:rPr>
                    </w:pPr>
                  </w:p>
                </w:txbxContent>
              </v:textbox>
              <w10:wrap anchorx="page" anchory="page"/>
            </v:rect>
          </w:pict>
        </mc:Fallback>
      </mc:AlternateContent>
    </w:r>
    <w:r>
      <w:rPr>
        <w:noProof/>
        <w:lang w:eastAsia="en-US"/>
      </w:rPr>
      <mc:AlternateContent>
        <mc:Choice Requires="wps">
          <w:drawing>
            <wp:anchor distT="0" distB="0" distL="114300" distR="114300" simplePos="0" relativeHeight="251665408" behindDoc="1" locked="0" layoutInCell="1" allowOverlap="1" wp14:anchorId="55ECE702" wp14:editId="7C672D96">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CB1EE7" w14:textId="77777777" w:rsidR="004B372B" w:rsidRDefault="004B372B"/>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9"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" fillcolor="#a9a57c [3204]" stroked="f" strokeweight="2pt">
              <v:path arrowok="t"/>
              <v:textbox>
                <w:txbxContent>
                  <w:p w14:paraId="7ECB1EE7" w14:textId="77777777" w:rsidR="004B372B" w:rsidRDefault="004B372B"/>
                </w:txbxContent>
              </v:textbox>
              <w10:wrap anchorx="page" anchory="page"/>
            </v:rect>
          </w:pict>
        </mc:Fallback>
      </mc:AlternateContent>
    </w:r>
    <w:r>
      <w:rPr>
        <w:noProof/>
        <w:lang w:eastAsia="en-US"/>
      </w:rPr>
      <mc:AlternateContent>
        <mc:Choice Requires="wps">
          <w:drawing>
            <wp:anchor distT="0" distB="0" distL="114300" distR="114300" simplePos="0" relativeHeight="251666432" behindDoc="0" locked="0" layoutInCell="1" allowOverlap="1" wp14:anchorId="1D4CC8FB" wp14:editId="25C717D5">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2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7069F6E7" w14:textId="77777777" w:rsidR="004B372B" w:rsidRDefault="004B372B">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9042BE">
                            <w:rPr>
                              <w:noProof/>
                              <w:color w:val="FFFFFF" w:themeColor="background1"/>
                              <w:sz w:val="24"/>
                              <w:szCs w:val="20"/>
                            </w:rPr>
                            <w:t>79</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0" type="#_x0000_t185" style="position:absolute;margin-left:0;margin-top:0;width:36pt;height:28.8pt;z-index:25166643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" filled="t" fillcolor="#a9a57c [3204]" strokecolor="white [3212]" strokeweight="1pt">
              <v:path arrowok="t"/>
              <v:textbox inset="0,,0">
                <w:txbxContent>
                  <w:p w14:paraId="7069F6E7" w14:textId="77777777" w:rsidR="004B372B" w:rsidRDefault="004B372B">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9042BE">
                      <w:rPr>
                        <w:noProof/>
                        <w:color w:val="FFFFFF" w:themeColor="background1"/>
                        <w:sz w:val="24"/>
                        <w:szCs w:val="20"/>
                      </w:rPr>
                      <w:t>79</w:t>
                    </w:r>
                    <w:r>
                      <w:rPr>
                        <w:color w:val="FFFFFF" w:themeColor="background1"/>
                        <w:sz w:val="24"/>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D7332" w14:textId="472E908A" w:rsidR="004B372B" w:rsidRPr="00807458" w:rsidRDefault="004B372B">
    <w:pPr>
      <w:pStyle w:val="Footer"/>
    </w:pPr>
    <w:proofErr w:type="spellStart"/>
    <w:proofErr w:type="gramStart"/>
    <w:r>
      <w:t>ccda</w:t>
    </w:r>
    <w:proofErr w:type="spellEnd"/>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1CF0C" w14:textId="77777777" w:rsidR="004B372B" w:rsidRDefault="004B372B">
      <w:pPr>
        <w:spacing w:after="0" w:line="240" w:lineRule="auto"/>
      </w:pPr>
      <w:r>
        <w:separator/>
      </w:r>
    </w:p>
  </w:footnote>
  <w:footnote w:type="continuationSeparator" w:id="0">
    <w:p w14:paraId="09109B0A" w14:textId="77777777" w:rsidR="004B372B" w:rsidRDefault="004B37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02B20" w14:textId="09E78AC5" w:rsidR="004B372B" w:rsidRDefault="004B372B">
    <w:pPr>
      <w:pStyle w:val="Header"/>
    </w:pPr>
    <w:r>
      <w:rPr>
        <w:noProof/>
        <w:color w:val="000000"/>
        <w:lang w:eastAsia="en-US"/>
      </w:rPr>
      <mc:AlternateContent>
        <mc:Choice Requires="wps">
          <w:drawing>
            <wp:anchor distT="0" distB="0" distL="114300" distR="114300" simplePos="0" relativeHeight="251671552" behindDoc="1" locked="0" layoutInCell="1" allowOverlap="1" wp14:anchorId="015CDFDC" wp14:editId="06E5C8B1">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posOffset>57150</wp:posOffset>
              </wp:positionV>
              <wp:extent cx="7072630" cy="10058400"/>
              <wp:effectExtent l="0" t="0" r="0" b="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id="Rectangle 5" o:spid="_x0000_s1026" style="position:absolute;margin-left:0;margin-top:4.5pt;width:556.9pt;height:11in;z-index:-251644928;visibility:visible;mso-wrap-style:square;mso-width-percent:910;mso-height-percent:1000;mso-left-percent:90;mso-wrap-distance-left:9pt;mso-wrap-distance-top:0;mso-wrap-distance-right:9pt;mso-wrap-distance-bottom:0;mso-position-horizontal-relative:page;mso-position-vertical:absolute;mso-position-vertical-relative:page;mso-width-percent:910;mso-height-percent:1000;mso-left-percent:9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eastAsia="en-US"/>
      </w:rPr>
      <mc:AlternateContent>
        <mc:Choice Requires="wps">
          <w:drawing>
            <wp:anchor distT="0" distB="0" distL="114300" distR="114300" simplePos="0" relativeHeight="251670528" behindDoc="0" locked="0" layoutInCell="1" allowOverlap="1" wp14:anchorId="76265B61" wp14:editId="12C3531A">
              <wp:simplePos x="0" y="0"/>
              <wp:positionH relativeFrom="page">
                <wp:posOffset>271305</wp:posOffset>
              </wp:positionH>
              <wp:positionV relativeFrom="page">
                <wp:posOffset>2763297</wp:posOffset>
              </wp:positionV>
              <wp:extent cx="411480" cy="4526280"/>
              <wp:effectExtent l="0" t="0" r="0" b="0"/>
              <wp:wrapNone/>
              <wp:docPr id="28"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2021039218"/>
                            <w:dataBinding w:prefixMappings="xmlns:ns0='http://schemas.openxmlformats.org/package/2006/metadata/core-properties' xmlns:ns1='http://purl.org/dc/elements/1.1/'" w:xpath="/ns0:coreProperties[1]/ns1:title[1]" w:storeItemID="{6C3C8BC8-F283-45AE-878A-BAB7291924A1}"/>
                            <w:text/>
                          </w:sdtPr>
                          <w:sdtContent>
                            <w:p w14:paraId="14B009E8" w14:textId="5B84EB80" w:rsidR="004B372B" w:rsidRDefault="004B372B">
                              <w:pPr>
                                <w:jc w:val="center"/>
                                <w:rPr>
                                  <w:color w:val="FFFFFF" w:themeColor="background1"/>
                                </w:rPr>
                              </w:pPr>
                              <w:r>
                                <w:rPr>
                                  <w:color w:val="FFFFFF" w:themeColor="background1"/>
                                </w:rPr>
                                <w:t>2016-17 CISI Resource Guide</w:t>
                              </w:r>
                            </w:p>
                          </w:sdtContent>
                        </w:sdt>
                        <w:p w14:paraId="4078CC58" w14:textId="77777777" w:rsidR="004B372B" w:rsidRDefault="004B372B">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0,0l0,21600,21600,21600,21600,0xe">
              <v:stroke joinstyle="miter"/>
              <v:path gradientshapeok="t" o:connecttype="rect"/>
            </v:shapetype>
            <v:shape id="TextBox 3" o:spid="_x0000_s1029" type="#_x0000_t202" style="position:absolute;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" fillcolor="#675e47 [3215]" stroked="f" strokeweight=".5pt">
              <v:path arrowok="t"/>
              <v:textbox style="layout-flow:vertical;mso-layout-flow-alt:bottom-to-top">
                <w:txbxContent>
                  <w:sdt>
                    <w:sdtPr>
                      <w:rPr>
                        <w:color w:val="FFFFFF" w:themeColor="background1"/>
                      </w:rPr>
                      <w:alias w:val="Title"/>
                      <w:id w:val="2021039218"/>
                      <w:dataBinding w:prefixMappings="xmlns:ns0='http://schemas.openxmlformats.org/package/2006/metadata/core-properties' xmlns:ns1='http://purl.org/dc/elements/1.1/'" w:xpath="/ns0:coreProperties[1]/ns1:title[1]" w:storeItemID="{6C3C8BC8-F283-45AE-878A-BAB7291924A1}"/>
                      <w:text/>
                    </w:sdtPr>
                    <w:sdtContent>
                      <w:p w14:paraId="14B009E8" w14:textId="5B84EB80" w:rsidR="004B372B" w:rsidRDefault="004B372B">
                        <w:pPr>
                          <w:jc w:val="center"/>
                          <w:rPr>
                            <w:color w:val="FFFFFF" w:themeColor="background1"/>
                          </w:rPr>
                        </w:pPr>
                        <w:r>
                          <w:rPr>
                            <w:color w:val="FFFFFF" w:themeColor="background1"/>
                          </w:rPr>
                          <w:t>2016-17 CISI Resource Guide</w:t>
                        </w:r>
                      </w:p>
                    </w:sdtContent>
                  </w:sdt>
                  <w:p w14:paraId="4078CC58" w14:textId="77777777" w:rsidR="004B372B" w:rsidRDefault="004B372B">
                    <w:pPr>
                      <w:jc w:val="center"/>
                      <w:rPr>
                        <w:color w:val="FFFFFF" w:themeColor="background1"/>
                      </w:rPr>
                    </w:pPr>
                  </w:p>
                </w:txbxContent>
              </v:textbox>
              <w10:wrap anchorx="page" anchory="page"/>
            </v:shape>
          </w:pict>
        </mc:Fallback>
      </mc:AlternateContent>
    </w:r>
    <w:r>
      <w:rPr>
        <w:noProof/>
        <w:lang w:eastAsia="en-US"/>
      </w:rPr>
      <mc:AlternateContent>
        <mc:Choice Requires="wps">
          <w:drawing>
            <wp:anchor distT="0" distB="0" distL="114300" distR="114300" simplePos="0" relativeHeight="251669504" behindDoc="1" locked="0" layoutInCell="1" allowOverlap="1" wp14:anchorId="43674A77" wp14:editId="6CA0842E">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F00474" w14:textId="77777777" w:rsidR="004B372B" w:rsidRDefault="004B372B"/>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0"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" fillcolor="#a9a57c [3204]" stroked="f" strokeweight="2pt">
              <v:path arrowok="t"/>
              <v:textbox>
                <w:txbxContent>
                  <w:p w14:paraId="4FF00474" w14:textId="77777777" w:rsidR="004B372B" w:rsidRDefault="004B372B"/>
                </w:txbxContent>
              </v:textbox>
              <w10:wrap anchorx="page" anchory="page"/>
            </v:rect>
          </w:pict>
        </mc:Fallback>
      </mc:AlternateContent>
    </w:r>
    <w:r>
      <w:rPr>
        <w:noProof/>
        <w:lang w:eastAsia="en-US"/>
      </w:rPr>
      <mc:AlternateContent>
        <mc:Choice Requires="wps">
          <w:drawing>
            <wp:anchor distT="0" distB="0" distL="114300" distR="114300" simplePos="0" relativeHeight="251668480" behindDoc="1" locked="0" layoutInCell="1" allowOverlap="1" wp14:anchorId="64FBC774" wp14:editId="2A1F98F7">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CA53B3" w14:textId="77777777" w:rsidR="004B372B" w:rsidRDefault="004B372B">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4" o:spid="_x0000_s1031"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" fillcolor="#675e47 [3215]" stroked="f" strokeweight="2pt">
              <v:path arrowok="t"/>
              <v:textbox>
                <w:txbxContent>
                  <w:p w14:paraId="62CA53B3" w14:textId="77777777" w:rsidR="004B372B" w:rsidRDefault="004B372B">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F55EF" w14:textId="77777777" w:rsidR="004B372B" w:rsidRDefault="004B372B">
    <w:pPr>
      <w:pStyle w:val="Header"/>
    </w:pPr>
    <w:r>
      <w:rPr>
        <w:noProof/>
        <w:color w:val="000000"/>
        <w:lang w:eastAsia="en-US"/>
      </w:rPr>
      <mc:AlternateContent>
        <mc:Choice Requires="wps">
          <w:drawing>
            <wp:anchor distT="0" distB="0" distL="114300" distR="114300" simplePos="0" relativeHeight="251662336" behindDoc="1" locked="0" layoutInCell="1" allowOverlap="1" wp14:anchorId="193BFDD2" wp14:editId="741473C0">
              <wp:simplePos x="0" y="0"/>
              <wp:positionH relativeFrom="page">
                <wp:posOffset>-285750</wp:posOffset>
              </wp:positionH>
              <wp:positionV relativeFrom="page">
                <wp:posOffset>-171450</wp:posOffset>
              </wp:positionV>
              <wp:extent cx="707263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id="Rectangle 5" o:spid="_x0000_s1026" style="position:absolute;margin-left:-22.45pt;margin-top:-13.45pt;width:556.9pt;height:11in;z-index:-251654144;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eastAsia="en-US"/>
      </w:rPr>
      <mc:AlternateContent>
        <mc:Choice Requires="wps">
          <w:drawing>
            <wp:anchor distT="0" distB="0" distL="114300" distR="114300" simplePos="0" relativeHeight="251661312" behindDoc="0" locked="0" layoutInCell="1" allowOverlap="1" wp14:anchorId="66AB272A" wp14:editId="4F0A672D">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20"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1053362520"/>
                            <w:dataBinding w:prefixMappings="xmlns:ns0='http://schemas.openxmlformats.org/package/2006/metadata/core-properties' xmlns:ns1='http://purl.org/dc/elements/1.1/'" w:xpath="/ns0:coreProperties[1]/ns1:title[1]" w:storeItemID="{6C3C8BC8-F283-45AE-878A-BAB7291924A1}"/>
                            <w:text/>
                          </w:sdtPr>
                          <w:sdtContent>
                            <w:p w14:paraId="3DED8785" w14:textId="154B683E" w:rsidR="004B372B" w:rsidRDefault="004B372B">
                              <w:pPr>
                                <w:jc w:val="center"/>
                                <w:rPr>
                                  <w:color w:val="FFFFFF" w:themeColor="background1"/>
                                </w:rPr>
                              </w:pPr>
                              <w:r>
                                <w:rPr>
                                  <w:color w:val="FFFFFF" w:themeColor="background1"/>
                                </w:rPr>
                                <w:t>2016-17 CISI Resource Guide</w:t>
                              </w:r>
                            </w:p>
                          </w:sdtContent>
                        </w:sdt>
                        <w:p w14:paraId="5C74DEB1" w14:textId="77777777" w:rsidR="004B372B" w:rsidRDefault="004B372B">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0,0l0,21600,21600,21600,21600,0xe">
              <v:stroke joinstyle="miter"/>
              <v:path gradientshapeok="t" o:connecttype="rect"/>
            </v:shapetype>
            <v:shape id="_x0000_s1032" type="#_x0000_t202" style="position:absolute;margin-left:0;margin-top:0;width:32.25pt;height:356.4pt;z-index:25166131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" fillcolor="#675e47 [3215]" stroked="f" strokeweight=".5pt">
              <v:path arrowok="t"/>
              <v:textbox style="layout-flow:vertical;mso-layout-flow-alt:bottom-to-top">
                <w:txbxContent>
                  <w:sdt>
                    <w:sdtPr>
                      <w:rPr>
                        <w:color w:val="FFFFFF" w:themeColor="background1"/>
                      </w:rPr>
                      <w:alias w:val="Title"/>
                      <w:id w:val="1053362520"/>
                      <w:dataBinding w:prefixMappings="xmlns:ns0='http://schemas.openxmlformats.org/package/2006/metadata/core-properties' xmlns:ns1='http://purl.org/dc/elements/1.1/'" w:xpath="/ns0:coreProperties[1]/ns1:title[1]" w:storeItemID="{6C3C8BC8-F283-45AE-878A-BAB7291924A1}"/>
                      <w:text/>
                    </w:sdtPr>
                    <w:sdtContent>
                      <w:p w14:paraId="3DED8785" w14:textId="154B683E" w:rsidR="004B372B" w:rsidRDefault="004B372B">
                        <w:pPr>
                          <w:jc w:val="center"/>
                          <w:rPr>
                            <w:color w:val="FFFFFF" w:themeColor="background1"/>
                          </w:rPr>
                        </w:pPr>
                        <w:r>
                          <w:rPr>
                            <w:color w:val="FFFFFF" w:themeColor="background1"/>
                          </w:rPr>
                          <w:t>2016-17 CISI Resource Guide</w:t>
                        </w:r>
                      </w:p>
                    </w:sdtContent>
                  </w:sdt>
                  <w:p w14:paraId="5C74DEB1" w14:textId="77777777" w:rsidR="004B372B" w:rsidRDefault="004B372B">
                    <w:pPr>
                      <w:jc w:val="center"/>
                      <w:rPr>
                        <w:color w:val="FFFFFF" w:themeColor="background1"/>
                      </w:rPr>
                    </w:pPr>
                  </w:p>
                </w:txbxContent>
              </v:textbox>
              <w10:wrap anchorx="page" anchory="page"/>
            </v:shape>
          </w:pict>
        </mc:Fallback>
      </mc:AlternateContent>
    </w:r>
    <w:r>
      <w:rPr>
        <w:noProof/>
        <w:lang w:eastAsia="en-US"/>
      </w:rPr>
      <mc:AlternateContent>
        <mc:Choice Requires="wps">
          <w:drawing>
            <wp:anchor distT="0" distB="0" distL="114300" distR="114300" simplePos="0" relativeHeight="251660288" behindDoc="1" locked="0" layoutInCell="1" allowOverlap="1" wp14:anchorId="5D24F8EC" wp14:editId="6E6E4BD3">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69271" w14:textId="77777777" w:rsidR="004B372B" w:rsidRDefault="004B372B"/>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3"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" fillcolor="#a9a57c [3204]" stroked="f" strokeweight="2pt">
              <v:path arrowok="t"/>
              <v:textbox>
                <w:txbxContent>
                  <w:p w14:paraId="56A69271" w14:textId="77777777" w:rsidR="004B372B" w:rsidRDefault="004B372B"/>
                </w:txbxContent>
              </v:textbox>
              <w10:wrap anchorx="page" anchory="page"/>
            </v:rect>
          </w:pict>
        </mc:Fallback>
      </mc:AlternateContent>
    </w:r>
    <w:r>
      <w:rPr>
        <w:noProof/>
        <w:lang w:eastAsia="en-US"/>
      </w:rPr>
      <mc:AlternateContent>
        <mc:Choice Requires="wps">
          <w:drawing>
            <wp:anchor distT="0" distB="0" distL="114300" distR="114300" simplePos="0" relativeHeight="251659264" behindDoc="1" locked="0" layoutInCell="1" allowOverlap="1" wp14:anchorId="185FD28B" wp14:editId="2F1CDFC3">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6B592E" w14:textId="77777777" w:rsidR="004B372B" w:rsidRDefault="004B372B">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4"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" fillcolor="#675e47 [3215]" stroked="f" strokeweight="2pt">
              <v:path arrowok="t"/>
              <v:textbox>
                <w:txbxContent>
                  <w:p w14:paraId="526B592E" w14:textId="77777777" w:rsidR="004B372B" w:rsidRDefault="004B372B">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B12"/>
    <w:multiLevelType w:val="multilevel"/>
    <w:tmpl w:val="7D7C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32E47"/>
    <w:multiLevelType w:val="multilevel"/>
    <w:tmpl w:val="2014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C3A8D"/>
    <w:multiLevelType w:val="multilevel"/>
    <w:tmpl w:val="CE90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872CD"/>
    <w:multiLevelType w:val="hybridMultilevel"/>
    <w:tmpl w:val="C9AE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713EA"/>
    <w:multiLevelType w:val="multilevel"/>
    <w:tmpl w:val="52C4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D1A1E"/>
    <w:multiLevelType w:val="hybridMultilevel"/>
    <w:tmpl w:val="4D3EC674"/>
    <w:lvl w:ilvl="0" w:tplc="6D688D7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MS Mincho"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MS Mincho"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MS Mincho"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E4D4322"/>
    <w:multiLevelType w:val="hybridMultilevel"/>
    <w:tmpl w:val="3E2C9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B05CB"/>
    <w:multiLevelType w:val="hybridMultilevel"/>
    <w:tmpl w:val="C584EE60"/>
    <w:lvl w:ilvl="0" w:tplc="6D688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S Mincho"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EB2048"/>
    <w:multiLevelType w:val="multilevel"/>
    <w:tmpl w:val="4958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4168F3"/>
    <w:multiLevelType w:val="multilevel"/>
    <w:tmpl w:val="18C4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B17FBD"/>
    <w:multiLevelType w:val="multilevel"/>
    <w:tmpl w:val="764A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4015D1"/>
    <w:multiLevelType w:val="hybridMultilevel"/>
    <w:tmpl w:val="2F08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8F0163"/>
    <w:multiLevelType w:val="hybridMultilevel"/>
    <w:tmpl w:val="D808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94304D"/>
    <w:multiLevelType w:val="multilevel"/>
    <w:tmpl w:val="8572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4F0C01"/>
    <w:multiLevelType w:val="multilevel"/>
    <w:tmpl w:val="85FC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614490"/>
    <w:multiLevelType w:val="multilevel"/>
    <w:tmpl w:val="33D6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D36000"/>
    <w:multiLevelType w:val="multilevel"/>
    <w:tmpl w:val="4FCE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512A0D"/>
    <w:multiLevelType w:val="hybridMultilevel"/>
    <w:tmpl w:val="EFF8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A9632B"/>
    <w:multiLevelType w:val="multilevel"/>
    <w:tmpl w:val="44E8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1A2CB1"/>
    <w:multiLevelType w:val="multilevel"/>
    <w:tmpl w:val="60A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C67954"/>
    <w:multiLevelType w:val="hybridMultilevel"/>
    <w:tmpl w:val="CF68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8C2BD2"/>
    <w:multiLevelType w:val="hybridMultilevel"/>
    <w:tmpl w:val="C724606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nsid w:val="27D26A19"/>
    <w:multiLevelType w:val="multilevel"/>
    <w:tmpl w:val="13B8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F42BDF"/>
    <w:multiLevelType w:val="hybridMultilevel"/>
    <w:tmpl w:val="4E5EFB2C"/>
    <w:lvl w:ilvl="0" w:tplc="6506FCEA">
      <w:start w:val="1"/>
      <w:numFmt w:val="bullet"/>
      <w:pStyle w:val="SubtleReferen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261786"/>
    <w:multiLevelType w:val="hybridMultilevel"/>
    <w:tmpl w:val="59D2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FD6451"/>
    <w:multiLevelType w:val="hybridMultilevel"/>
    <w:tmpl w:val="9D6CBE26"/>
    <w:lvl w:ilvl="0" w:tplc="1E7498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AC2669"/>
    <w:multiLevelType w:val="hybridMultilevel"/>
    <w:tmpl w:val="A7E2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BF5E28"/>
    <w:multiLevelType w:val="hybridMultilevel"/>
    <w:tmpl w:val="EFF421BA"/>
    <w:lvl w:ilvl="0" w:tplc="04090003">
      <w:start w:val="1"/>
      <w:numFmt w:val="bullet"/>
      <w:lvlText w:val="o"/>
      <w:lvlJc w:val="left"/>
      <w:pPr>
        <w:ind w:left="720" w:hanging="360"/>
      </w:pPr>
      <w:rPr>
        <w:rFonts w:ascii="Courier New" w:hAnsi="Courier New" w:cs="MS Minch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2A4063"/>
    <w:multiLevelType w:val="multilevel"/>
    <w:tmpl w:val="9B3C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6407568"/>
    <w:multiLevelType w:val="hybridMultilevel"/>
    <w:tmpl w:val="EF44B5EA"/>
    <w:lvl w:ilvl="0" w:tplc="6D688D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6729AD"/>
    <w:multiLevelType w:val="hybridMultilevel"/>
    <w:tmpl w:val="F672F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E43E1B"/>
    <w:multiLevelType w:val="multilevel"/>
    <w:tmpl w:val="A3D6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A0341AD"/>
    <w:multiLevelType w:val="hybridMultilevel"/>
    <w:tmpl w:val="A072A494"/>
    <w:lvl w:ilvl="0" w:tplc="04090003">
      <w:start w:val="1"/>
      <w:numFmt w:val="bullet"/>
      <w:lvlText w:val="o"/>
      <w:lvlJc w:val="left"/>
      <w:pPr>
        <w:ind w:left="720" w:hanging="360"/>
      </w:pPr>
      <w:rPr>
        <w:rFonts w:ascii="Courier New" w:hAnsi="Courier New" w:cs="MS Minch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A115099"/>
    <w:multiLevelType w:val="multilevel"/>
    <w:tmpl w:val="8664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AF51A4B"/>
    <w:multiLevelType w:val="hybridMultilevel"/>
    <w:tmpl w:val="B7E2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BCA794F"/>
    <w:multiLevelType w:val="hybridMultilevel"/>
    <w:tmpl w:val="5D9A35AE"/>
    <w:lvl w:ilvl="0" w:tplc="6D688D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EC50DE"/>
    <w:multiLevelType w:val="hybridMultilevel"/>
    <w:tmpl w:val="1BD07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CF0DC7"/>
    <w:multiLevelType w:val="hybridMultilevel"/>
    <w:tmpl w:val="629A3462"/>
    <w:lvl w:ilvl="0" w:tplc="6D688D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144DC1"/>
    <w:multiLevelType w:val="hybridMultilevel"/>
    <w:tmpl w:val="4FA8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1F7BE2"/>
    <w:multiLevelType w:val="hybridMultilevel"/>
    <w:tmpl w:val="A026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2C51E6"/>
    <w:multiLevelType w:val="multilevel"/>
    <w:tmpl w:val="3620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0CB3FCE"/>
    <w:multiLevelType w:val="multilevel"/>
    <w:tmpl w:val="1566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1A4360B"/>
    <w:multiLevelType w:val="multilevel"/>
    <w:tmpl w:val="02FE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2856E5E"/>
    <w:multiLevelType w:val="hybridMultilevel"/>
    <w:tmpl w:val="97786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4EA602E"/>
    <w:multiLevelType w:val="hybridMultilevel"/>
    <w:tmpl w:val="198C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0B5990"/>
    <w:multiLevelType w:val="multilevel"/>
    <w:tmpl w:val="6398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58E7F25"/>
    <w:multiLevelType w:val="multilevel"/>
    <w:tmpl w:val="FDD21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8E80AD8"/>
    <w:multiLevelType w:val="hybridMultilevel"/>
    <w:tmpl w:val="730894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B464E24"/>
    <w:multiLevelType w:val="multilevel"/>
    <w:tmpl w:val="FA24C196"/>
    <w:lvl w:ilvl="0">
      <w:start w:val="1"/>
      <w:numFmt w:val="bullet"/>
      <w:lvlText w:val=""/>
      <w:lvlJc w:val="left"/>
      <w:pPr>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7F4A41"/>
    <w:multiLevelType w:val="multilevel"/>
    <w:tmpl w:val="A60E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8EC6CF0"/>
    <w:multiLevelType w:val="multilevel"/>
    <w:tmpl w:val="B13E137E"/>
    <w:lvl w:ilvl="0">
      <w:start w:val="1"/>
      <w:numFmt w:val="bullet"/>
      <w:lvlText w:val=""/>
      <w:lvlJc w:val="left"/>
      <w:pPr>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A551B9E"/>
    <w:multiLevelType w:val="multilevel"/>
    <w:tmpl w:val="7DA2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C083299"/>
    <w:multiLevelType w:val="multilevel"/>
    <w:tmpl w:val="E2989914"/>
    <w:lvl w:ilvl="0">
      <w:start w:val="1"/>
      <w:numFmt w:val="bullet"/>
      <w:lvlText w:val=""/>
      <w:lvlJc w:val="left"/>
      <w:pPr>
        <w:ind w:left="357" w:hanging="357"/>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DE24BFC"/>
    <w:multiLevelType w:val="hybridMultilevel"/>
    <w:tmpl w:val="02CA3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F56159B"/>
    <w:multiLevelType w:val="hybridMultilevel"/>
    <w:tmpl w:val="046C1C5E"/>
    <w:lvl w:ilvl="0" w:tplc="6930E7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22A7A96"/>
    <w:multiLevelType w:val="hybridMultilevel"/>
    <w:tmpl w:val="1B0E546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74041C6B"/>
    <w:multiLevelType w:val="multilevel"/>
    <w:tmpl w:val="B6D22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6240535"/>
    <w:multiLevelType w:val="hybridMultilevel"/>
    <w:tmpl w:val="F7AE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7F12727"/>
    <w:multiLevelType w:val="multilevel"/>
    <w:tmpl w:val="7C2E8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845469E"/>
    <w:multiLevelType w:val="multilevel"/>
    <w:tmpl w:val="BE3E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AD46CC6"/>
    <w:multiLevelType w:val="hybridMultilevel"/>
    <w:tmpl w:val="63A058EC"/>
    <w:lvl w:ilvl="0" w:tplc="6D688D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BFD60C5"/>
    <w:multiLevelType w:val="hybridMultilevel"/>
    <w:tmpl w:val="D23CF18E"/>
    <w:lvl w:ilvl="0" w:tplc="5DD2AFA0">
      <w:start w:val="1"/>
      <w:numFmt w:val="bullet"/>
      <w:lvlText w:val=""/>
      <w:lvlJc w:val="left"/>
      <w:pPr>
        <w:ind w:left="357" w:hanging="357"/>
      </w:pPr>
      <w:rPr>
        <w:rFonts w:ascii="Symbol" w:hAnsi="Symbol" w:hint="default"/>
        <w:b/>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C3420BD"/>
    <w:multiLevelType w:val="multilevel"/>
    <w:tmpl w:val="77CA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D672953"/>
    <w:multiLevelType w:val="multilevel"/>
    <w:tmpl w:val="105C1B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4">
    <w:nsid w:val="7DF33081"/>
    <w:multiLevelType w:val="multilevel"/>
    <w:tmpl w:val="026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FBB74B3"/>
    <w:multiLevelType w:val="hybridMultilevel"/>
    <w:tmpl w:val="94C49806"/>
    <w:lvl w:ilvl="0" w:tplc="6D688D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S Mincho" w:hint="default"/>
      </w:rPr>
    </w:lvl>
    <w:lvl w:ilvl="8" w:tplc="04090005" w:tentative="1">
      <w:start w:val="1"/>
      <w:numFmt w:val="bullet"/>
      <w:lvlText w:val=""/>
      <w:lvlJc w:val="left"/>
      <w:pPr>
        <w:ind w:left="6120" w:hanging="360"/>
      </w:pPr>
      <w:rPr>
        <w:rFonts w:ascii="Wingdings" w:hAnsi="Wingdings" w:hint="default"/>
      </w:rPr>
    </w:lvl>
  </w:abstractNum>
  <w:num w:numId="1">
    <w:abstractNumId w:val="50"/>
  </w:num>
  <w:num w:numId="2">
    <w:abstractNumId w:val="52"/>
  </w:num>
  <w:num w:numId="3">
    <w:abstractNumId w:val="48"/>
  </w:num>
  <w:num w:numId="4">
    <w:abstractNumId w:val="23"/>
  </w:num>
  <w:num w:numId="5">
    <w:abstractNumId w:val="61"/>
  </w:num>
  <w:num w:numId="6">
    <w:abstractNumId w:val="54"/>
  </w:num>
  <w:num w:numId="7">
    <w:abstractNumId w:val="7"/>
  </w:num>
  <w:num w:numId="8">
    <w:abstractNumId w:val="25"/>
  </w:num>
  <w:num w:numId="9">
    <w:abstractNumId w:val="35"/>
  </w:num>
  <w:num w:numId="10">
    <w:abstractNumId w:val="37"/>
  </w:num>
  <w:num w:numId="11">
    <w:abstractNumId w:val="60"/>
  </w:num>
  <w:num w:numId="12">
    <w:abstractNumId w:val="29"/>
  </w:num>
  <w:num w:numId="13">
    <w:abstractNumId w:val="65"/>
  </w:num>
  <w:num w:numId="14">
    <w:abstractNumId w:val="5"/>
  </w:num>
  <w:num w:numId="15">
    <w:abstractNumId w:val="0"/>
  </w:num>
  <w:num w:numId="16">
    <w:abstractNumId w:val="18"/>
  </w:num>
  <w:num w:numId="17">
    <w:abstractNumId w:val="33"/>
  </w:num>
  <w:num w:numId="18">
    <w:abstractNumId w:val="45"/>
  </w:num>
  <w:num w:numId="19">
    <w:abstractNumId w:val="64"/>
  </w:num>
  <w:num w:numId="20">
    <w:abstractNumId w:val="41"/>
  </w:num>
  <w:num w:numId="21">
    <w:abstractNumId w:val="2"/>
  </w:num>
  <w:num w:numId="22">
    <w:abstractNumId w:val="9"/>
  </w:num>
  <w:num w:numId="23">
    <w:abstractNumId w:val="14"/>
  </w:num>
  <w:num w:numId="24">
    <w:abstractNumId w:val="62"/>
  </w:num>
  <w:num w:numId="25">
    <w:abstractNumId w:val="42"/>
  </w:num>
  <w:num w:numId="26">
    <w:abstractNumId w:val="56"/>
  </w:num>
  <w:num w:numId="27">
    <w:abstractNumId w:val="15"/>
  </w:num>
  <w:num w:numId="28">
    <w:abstractNumId w:val="1"/>
  </w:num>
  <w:num w:numId="29">
    <w:abstractNumId w:val="13"/>
  </w:num>
  <w:num w:numId="30">
    <w:abstractNumId w:val="10"/>
  </w:num>
  <w:num w:numId="31">
    <w:abstractNumId w:val="59"/>
  </w:num>
  <w:num w:numId="32">
    <w:abstractNumId w:val="51"/>
  </w:num>
  <w:num w:numId="33">
    <w:abstractNumId w:val="19"/>
  </w:num>
  <w:num w:numId="34">
    <w:abstractNumId w:val="63"/>
  </w:num>
  <w:num w:numId="35">
    <w:abstractNumId w:val="22"/>
  </w:num>
  <w:num w:numId="36">
    <w:abstractNumId w:val="40"/>
  </w:num>
  <w:num w:numId="37">
    <w:abstractNumId w:val="8"/>
  </w:num>
  <w:num w:numId="38">
    <w:abstractNumId w:val="28"/>
  </w:num>
  <w:num w:numId="39">
    <w:abstractNumId w:val="16"/>
  </w:num>
  <w:num w:numId="40">
    <w:abstractNumId w:val="4"/>
  </w:num>
  <w:num w:numId="41">
    <w:abstractNumId w:val="31"/>
  </w:num>
  <w:num w:numId="42">
    <w:abstractNumId w:val="49"/>
  </w:num>
  <w:num w:numId="43">
    <w:abstractNumId w:val="32"/>
  </w:num>
  <w:num w:numId="44">
    <w:abstractNumId w:val="27"/>
  </w:num>
  <w:num w:numId="45">
    <w:abstractNumId w:val="36"/>
  </w:num>
  <w:num w:numId="46">
    <w:abstractNumId w:val="57"/>
  </w:num>
  <w:num w:numId="47">
    <w:abstractNumId w:val="44"/>
  </w:num>
  <w:num w:numId="48">
    <w:abstractNumId w:val="39"/>
  </w:num>
  <w:num w:numId="49">
    <w:abstractNumId w:val="6"/>
  </w:num>
  <w:num w:numId="50">
    <w:abstractNumId w:val="26"/>
  </w:num>
  <w:num w:numId="51">
    <w:abstractNumId w:val="12"/>
  </w:num>
  <w:num w:numId="52">
    <w:abstractNumId w:val="38"/>
  </w:num>
  <w:num w:numId="53">
    <w:abstractNumId w:val="30"/>
  </w:num>
  <w:num w:numId="54">
    <w:abstractNumId w:val="55"/>
  </w:num>
  <w:num w:numId="55">
    <w:abstractNumId w:val="21"/>
  </w:num>
  <w:num w:numId="56">
    <w:abstractNumId w:val="3"/>
  </w:num>
  <w:num w:numId="57">
    <w:abstractNumId w:val="20"/>
  </w:num>
  <w:num w:numId="58">
    <w:abstractNumId w:val="34"/>
  </w:num>
  <w:num w:numId="59">
    <w:abstractNumId w:val="17"/>
  </w:num>
  <w:num w:numId="60">
    <w:abstractNumId w:val="11"/>
  </w:num>
  <w:num w:numId="61">
    <w:abstractNumId w:val="24"/>
  </w:num>
  <w:num w:numId="62">
    <w:abstractNumId w:val="47"/>
  </w:num>
  <w:num w:numId="63">
    <w:abstractNumId w:val="43"/>
  </w:num>
  <w:num w:numId="64">
    <w:abstractNumId w:val="53"/>
  </w:num>
  <w:num w:numId="65">
    <w:abstractNumId w:val="58"/>
  </w:num>
  <w:num w:numId="66">
    <w:abstractNumId w:val="4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mirrorMargins/>
  <w:proofState w:spelling="clean" w:grammar="clean"/>
  <w:attachedTemplate r:id="rId1"/>
  <w:trackRevisions/>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62"/>
    <w:rsid w:val="00002B0A"/>
    <w:rsid w:val="00010137"/>
    <w:rsid w:val="000105A2"/>
    <w:rsid w:val="00011B94"/>
    <w:rsid w:val="0001474B"/>
    <w:rsid w:val="000215F9"/>
    <w:rsid w:val="00027906"/>
    <w:rsid w:val="00030DBB"/>
    <w:rsid w:val="00034470"/>
    <w:rsid w:val="000366A9"/>
    <w:rsid w:val="000447EC"/>
    <w:rsid w:val="00044E36"/>
    <w:rsid w:val="00046BEE"/>
    <w:rsid w:val="00052C2D"/>
    <w:rsid w:val="00053A13"/>
    <w:rsid w:val="00054521"/>
    <w:rsid w:val="00060021"/>
    <w:rsid w:val="000641BA"/>
    <w:rsid w:val="0006503C"/>
    <w:rsid w:val="00067509"/>
    <w:rsid w:val="00070C3F"/>
    <w:rsid w:val="00081505"/>
    <w:rsid w:val="00091DAF"/>
    <w:rsid w:val="00092A7C"/>
    <w:rsid w:val="00093381"/>
    <w:rsid w:val="000933CC"/>
    <w:rsid w:val="000946F5"/>
    <w:rsid w:val="0009626C"/>
    <w:rsid w:val="000A088D"/>
    <w:rsid w:val="000A20BC"/>
    <w:rsid w:val="000A2B23"/>
    <w:rsid w:val="000A359B"/>
    <w:rsid w:val="000A361B"/>
    <w:rsid w:val="000B1CEF"/>
    <w:rsid w:val="000B2E94"/>
    <w:rsid w:val="000B78BE"/>
    <w:rsid w:val="000C0C2E"/>
    <w:rsid w:val="000C287C"/>
    <w:rsid w:val="000C3945"/>
    <w:rsid w:val="000C4B82"/>
    <w:rsid w:val="000C50B9"/>
    <w:rsid w:val="000C7C54"/>
    <w:rsid w:val="000D0E19"/>
    <w:rsid w:val="000D28C5"/>
    <w:rsid w:val="000E571A"/>
    <w:rsid w:val="000E6442"/>
    <w:rsid w:val="000F4726"/>
    <w:rsid w:val="000F61BB"/>
    <w:rsid w:val="000F672A"/>
    <w:rsid w:val="000F7E72"/>
    <w:rsid w:val="00102386"/>
    <w:rsid w:val="0010273A"/>
    <w:rsid w:val="00105E1D"/>
    <w:rsid w:val="00107FF2"/>
    <w:rsid w:val="00116096"/>
    <w:rsid w:val="00120F39"/>
    <w:rsid w:val="00124459"/>
    <w:rsid w:val="001250F1"/>
    <w:rsid w:val="0013559C"/>
    <w:rsid w:val="0013685B"/>
    <w:rsid w:val="00141DB9"/>
    <w:rsid w:val="001438F8"/>
    <w:rsid w:val="00143E5E"/>
    <w:rsid w:val="00146EF8"/>
    <w:rsid w:val="0014744B"/>
    <w:rsid w:val="00147E33"/>
    <w:rsid w:val="0015199C"/>
    <w:rsid w:val="00151F6C"/>
    <w:rsid w:val="00154035"/>
    <w:rsid w:val="001550CA"/>
    <w:rsid w:val="001574E2"/>
    <w:rsid w:val="0016583E"/>
    <w:rsid w:val="00166F24"/>
    <w:rsid w:val="00167127"/>
    <w:rsid w:val="001672F3"/>
    <w:rsid w:val="00170453"/>
    <w:rsid w:val="0017149C"/>
    <w:rsid w:val="0017236F"/>
    <w:rsid w:val="0018273D"/>
    <w:rsid w:val="001A0BBE"/>
    <w:rsid w:val="001A13B1"/>
    <w:rsid w:val="001A615B"/>
    <w:rsid w:val="001B6C41"/>
    <w:rsid w:val="001C296B"/>
    <w:rsid w:val="001C7523"/>
    <w:rsid w:val="001D280D"/>
    <w:rsid w:val="001D2E8A"/>
    <w:rsid w:val="001D6DEB"/>
    <w:rsid w:val="001E248E"/>
    <w:rsid w:val="001E3C49"/>
    <w:rsid w:val="001E6C12"/>
    <w:rsid w:val="001F05F3"/>
    <w:rsid w:val="001F1939"/>
    <w:rsid w:val="0020190F"/>
    <w:rsid w:val="00201F8C"/>
    <w:rsid w:val="00204FB9"/>
    <w:rsid w:val="00216C66"/>
    <w:rsid w:val="0022236D"/>
    <w:rsid w:val="00222534"/>
    <w:rsid w:val="00222654"/>
    <w:rsid w:val="00226FAB"/>
    <w:rsid w:val="00230626"/>
    <w:rsid w:val="0023262C"/>
    <w:rsid w:val="00232B0B"/>
    <w:rsid w:val="0023769B"/>
    <w:rsid w:val="002378E0"/>
    <w:rsid w:val="00241D73"/>
    <w:rsid w:val="00242021"/>
    <w:rsid w:val="002450D2"/>
    <w:rsid w:val="00245FA8"/>
    <w:rsid w:val="002507E2"/>
    <w:rsid w:val="00253298"/>
    <w:rsid w:val="002538C3"/>
    <w:rsid w:val="002560E4"/>
    <w:rsid w:val="00257747"/>
    <w:rsid w:val="00261111"/>
    <w:rsid w:val="002642BB"/>
    <w:rsid w:val="00270A6F"/>
    <w:rsid w:val="002730E8"/>
    <w:rsid w:val="00273FC0"/>
    <w:rsid w:val="002744F0"/>
    <w:rsid w:val="00276B68"/>
    <w:rsid w:val="0028345A"/>
    <w:rsid w:val="00284967"/>
    <w:rsid w:val="002A391E"/>
    <w:rsid w:val="002B3567"/>
    <w:rsid w:val="002B35BF"/>
    <w:rsid w:val="002C3C83"/>
    <w:rsid w:val="002C47D5"/>
    <w:rsid w:val="002C4D5F"/>
    <w:rsid w:val="002D07BE"/>
    <w:rsid w:val="002D3136"/>
    <w:rsid w:val="002E7FB0"/>
    <w:rsid w:val="00301F6B"/>
    <w:rsid w:val="0030338D"/>
    <w:rsid w:val="00314F06"/>
    <w:rsid w:val="00316F8D"/>
    <w:rsid w:val="0032256C"/>
    <w:rsid w:val="00323C8E"/>
    <w:rsid w:val="003315BA"/>
    <w:rsid w:val="00335889"/>
    <w:rsid w:val="00342594"/>
    <w:rsid w:val="003512F2"/>
    <w:rsid w:val="00352B4A"/>
    <w:rsid w:val="003643BC"/>
    <w:rsid w:val="0036718D"/>
    <w:rsid w:val="003713DE"/>
    <w:rsid w:val="00376A31"/>
    <w:rsid w:val="00382C33"/>
    <w:rsid w:val="00384FE1"/>
    <w:rsid w:val="0039035F"/>
    <w:rsid w:val="0039433D"/>
    <w:rsid w:val="003A2F6D"/>
    <w:rsid w:val="003A348B"/>
    <w:rsid w:val="003A59A9"/>
    <w:rsid w:val="003B13FD"/>
    <w:rsid w:val="003B345A"/>
    <w:rsid w:val="003C7395"/>
    <w:rsid w:val="003D4CCC"/>
    <w:rsid w:val="003D7AD5"/>
    <w:rsid w:val="003E0ABA"/>
    <w:rsid w:val="003E7660"/>
    <w:rsid w:val="003F1133"/>
    <w:rsid w:val="003F1330"/>
    <w:rsid w:val="003F178B"/>
    <w:rsid w:val="004012CC"/>
    <w:rsid w:val="0042248B"/>
    <w:rsid w:val="004260C4"/>
    <w:rsid w:val="00430AEC"/>
    <w:rsid w:val="00442597"/>
    <w:rsid w:val="004442DF"/>
    <w:rsid w:val="00451B1B"/>
    <w:rsid w:val="004540D2"/>
    <w:rsid w:val="00456709"/>
    <w:rsid w:val="00460C25"/>
    <w:rsid w:val="0046598B"/>
    <w:rsid w:val="004848F1"/>
    <w:rsid w:val="00490203"/>
    <w:rsid w:val="004A4A34"/>
    <w:rsid w:val="004B372B"/>
    <w:rsid w:val="004B3979"/>
    <w:rsid w:val="004B5643"/>
    <w:rsid w:val="004C2493"/>
    <w:rsid w:val="004C396F"/>
    <w:rsid w:val="004C41AE"/>
    <w:rsid w:val="004C4944"/>
    <w:rsid w:val="004C7D4D"/>
    <w:rsid w:val="004D2253"/>
    <w:rsid w:val="004D3DB5"/>
    <w:rsid w:val="004D4E8A"/>
    <w:rsid w:val="004D5D3F"/>
    <w:rsid w:val="004D5D97"/>
    <w:rsid w:val="004D6F5C"/>
    <w:rsid w:val="004E1A7E"/>
    <w:rsid w:val="004E79EE"/>
    <w:rsid w:val="004F5C77"/>
    <w:rsid w:val="00504540"/>
    <w:rsid w:val="005176D7"/>
    <w:rsid w:val="005179AD"/>
    <w:rsid w:val="005239AB"/>
    <w:rsid w:val="005253F7"/>
    <w:rsid w:val="005258ED"/>
    <w:rsid w:val="00526D6D"/>
    <w:rsid w:val="00526EFE"/>
    <w:rsid w:val="00534D93"/>
    <w:rsid w:val="00537323"/>
    <w:rsid w:val="005407C4"/>
    <w:rsid w:val="0055043D"/>
    <w:rsid w:val="00550CB6"/>
    <w:rsid w:val="00553D4E"/>
    <w:rsid w:val="00556A6F"/>
    <w:rsid w:val="00557C31"/>
    <w:rsid w:val="00565AE4"/>
    <w:rsid w:val="005721F0"/>
    <w:rsid w:val="0057587B"/>
    <w:rsid w:val="00580403"/>
    <w:rsid w:val="00585F2B"/>
    <w:rsid w:val="005918EF"/>
    <w:rsid w:val="005A0845"/>
    <w:rsid w:val="005A3EA4"/>
    <w:rsid w:val="005B06EC"/>
    <w:rsid w:val="005B42DE"/>
    <w:rsid w:val="005B6CA6"/>
    <w:rsid w:val="005D2F0C"/>
    <w:rsid w:val="005E194C"/>
    <w:rsid w:val="00606B71"/>
    <w:rsid w:val="006074A9"/>
    <w:rsid w:val="006100BF"/>
    <w:rsid w:val="00612917"/>
    <w:rsid w:val="00626094"/>
    <w:rsid w:val="006355C6"/>
    <w:rsid w:val="00650380"/>
    <w:rsid w:val="00656062"/>
    <w:rsid w:val="006576E5"/>
    <w:rsid w:val="00666DA8"/>
    <w:rsid w:val="006753D0"/>
    <w:rsid w:val="006830A4"/>
    <w:rsid w:val="00684B77"/>
    <w:rsid w:val="006850D9"/>
    <w:rsid w:val="00685112"/>
    <w:rsid w:val="00685907"/>
    <w:rsid w:val="00685A4A"/>
    <w:rsid w:val="00690D76"/>
    <w:rsid w:val="00696A0A"/>
    <w:rsid w:val="006A3BDF"/>
    <w:rsid w:val="006A6F28"/>
    <w:rsid w:val="006B5DF0"/>
    <w:rsid w:val="006B6550"/>
    <w:rsid w:val="006D2D04"/>
    <w:rsid w:val="006E1397"/>
    <w:rsid w:val="006E3D7E"/>
    <w:rsid w:val="006E4FB9"/>
    <w:rsid w:val="006E6229"/>
    <w:rsid w:val="006F193A"/>
    <w:rsid w:val="006F3088"/>
    <w:rsid w:val="006F5048"/>
    <w:rsid w:val="006F5F89"/>
    <w:rsid w:val="00700F67"/>
    <w:rsid w:val="007025C7"/>
    <w:rsid w:val="007041F4"/>
    <w:rsid w:val="00707E66"/>
    <w:rsid w:val="0071010B"/>
    <w:rsid w:val="00712932"/>
    <w:rsid w:val="007130F6"/>
    <w:rsid w:val="00720F56"/>
    <w:rsid w:val="00732E20"/>
    <w:rsid w:val="00747412"/>
    <w:rsid w:val="00760071"/>
    <w:rsid w:val="007601BA"/>
    <w:rsid w:val="007607B4"/>
    <w:rsid w:val="00760EED"/>
    <w:rsid w:val="00763A18"/>
    <w:rsid w:val="0077190F"/>
    <w:rsid w:val="00772B52"/>
    <w:rsid w:val="00784428"/>
    <w:rsid w:val="00784645"/>
    <w:rsid w:val="0078751E"/>
    <w:rsid w:val="007876D4"/>
    <w:rsid w:val="007908CA"/>
    <w:rsid w:val="0079489F"/>
    <w:rsid w:val="007A002F"/>
    <w:rsid w:val="007A0101"/>
    <w:rsid w:val="007A2502"/>
    <w:rsid w:val="007A66F9"/>
    <w:rsid w:val="007B276F"/>
    <w:rsid w:val="007B6000"/>
    <w:rsid w:val="007C2714"/>
    <w:rsid w:val="007C7D3A"/>
    <w:rsid w:val="007D0D10"/>
    <w:rsid w:val="007D602F"/>
    <w:rsid w:val="007E0EA6"/>
    <w:rsid w:val="007E3D24"/>
    <w:rsid w:val="007E5FCE"/>
    <w:rsid w:val="007E6922"/>
    <w:rsid w:val="007F000A"/>
    <w:rsid w:val="007F2E8F"/>
    <w:rsid w:val="007F46C3"/>
    <w:rsid w:val="007F7A57"/>
    <w:rsid w:val="007F7DBE"/>
    <w:rsid w:val="00806D47"/>
    <w:rsid w:val="00807458"/>
    <w:rsid w:val="00812266"/>
    <w:rsid w:val="00812DC6"/>
    <w:rsid w:val="00813DA7"/>
    <w:rsid w:val="00817DFE"/>
    <w:rsid w:val="0082005F"/>
    <w:rsid w:val="008237B9"/>
    <w:rsid w:val="00825679"/>
    <w:rsid w:val="00825BA3"/>
    <w:rsid w:val="0082788E"/>
    <w:rsid w:val="008313E1"/>
    <w:rsid w:val="008328E5"/>
    <w:rsid w:val="0083360E"/>
    <w:rsid w:val="008339E4"/>
    <w:rsid w:val="0084008D"/>
    <w:rsid w:val="00846081"/>
    <w:rsid w:val="00847053"/>
    <w:rsid w:val="00852E1A"/>
    <w:rsid w:val="00857ADB"/>
    <w:rsid w:val="00862B0C"/>
    <w:rsid w:val="00871EA0"/>
    <w:rsid w:val="0088054C"/>
    <w:rsid w:val="00881C40"/>
    <w:rsid w:val="00883FDC"/>
    <w:rsid w:val="00884241"/>
    <w:rsid w:val="0088492C"/>
    <w:rsid w:val="008855BF"/>
    <w:rsid w:val="008950A6"/>
    <w:rsid w:val="008A11AC"/>
    <w:rsid w:val="008A13C4"/>
    <w:rsid w:val="008A554C"/>
    <w:rsid w:val="008A6E16"/>
    <w:rsid w:val="008B2F58"/>
    <w:rsid w:val="008C1DF1"/>
    <w:rsid w:val="008C2D89"/>
    <w:rsid w:val="008C6768"/>
    <w:rsid w:val="008D1E9E"/>
    <w:rsid w:val="008D26C8"/>
    <w:rsid w:val="008D31A9"/>
    <w:rsid w:val="008D3A2D"/>
    <w:rsid w:val="008D41EE"/>
    <w:rsid w:val="008D6149"/>
    <w:rsid w:val="008D7523"/>
    <w:rsid w:val="008E127A"/>
    <w:rsid w:val="008E3C70"/>
    <w:rsid w:val="008E7577"/>
    <w:rsid w:val="008F46E2"/>
    <w:rsid w:val="008F4F78"/>
    <w:rsid w:val="008F70D7"/>
    <w:rsid w:val="009042BE"/>
    <w:rsid w:val="00904613"/>
    <w:rsid w:val="00915807"/>
    <w:rsid w:val="0091614D"/>
    <w:rsid w:val="00923678"/>
    <w:rsid w:val="009368DF"/>
    <w:rsid w:val="00944E12"/>
    <w:rsid w:val="0095496B"/>
    <w:rsid w:val="00956859"/>
    <w:rsid w:val="00965330"/>
    <w:rsid w:val="00967585"/>
    <w:rsid w:val="00972C86"/>
    <w:rsid w:val="00973403"/>
    <w:rsid w:val="00975536"/>
    <w:rsid w:val="00975DF0"/>
    <w:rsid w:val="00976036"/>
    <w:rsid w:val="009765D6"/>
    <w:rsid w:val="00984A79"/>
    <w:rsid w:val="00985B33"/>
    <w:rsid w:val="00991EDF"/>
    <w:rsid w:val="00995866"/>
    <w:rsid w:val="009A175D"/>
    <w:rsid w:val="009A28F4"/>
    <w:rsid w:val="009A2ED4"/>
    <w:rsid w:val="009A3FC2"/>
    <w:rsid w:val="009A7412"/>
    <w:rsid w:val="009B1A44"/>
    <w:rsid w:val="009B5A56"/>
    <w:rsid w:val="009B61A2"/>
    <w:rsid w:val="009C03D8"/>
    <w:rsid w:val="009C0A31"/>
    <w:rsid w:val="009C4CBA"/>
    <w:rsid w:val="009C5DAB"/>
    <w:rsid w:val="009C67EE"/>
    <w:rsid w:val="009C7C16"/>
    <w:rsid w:val="009D51FD"/>
    <w:rsid w:val="009D704A"/>
    <w:rsid w:val="009D751E"/>
    <w:rsid w:val="009D75C7"/>
    <w:rsid w:val="009E1D67"/>
    <w:rsid w:val="009E3EF8"/>
    <w:rsid w:val="009F19AC"/>
    <w:rsid w:val="009F3BCE"/>
    <w:rsid w:val="009F4A40"/>
    <w:rsid w:val="009F6765"/>
    <w:rsid w:val="00A02FD1"/>
    <w:rsid w:val="00A10B7A"/>
    <w:rsid w:val="00A17490"/>
    <w:rsid w:val="00A22980"/>
    <w:rsid w:val="00A23A75"/>
    <w:rsid w:val="00A27885"/>
    <w:rsid w:val="00A319E0"/>
    <w:rsid w:val="00A330FD"/>
    <w:rsid w:val="00A37D1C"/>
    <w:rsid w:val="00A55A23"/>
    <w:rsid w:val="00A57C1F"/>
    <w:rsid w:val="00A6335F"/>
    <w:rsid w:val="00A65204"/>
    <w:rsid w:val="00A653EC"/>
    <w:rsid w:val="00A67FF0"/>
    <w:rsid w:val="00A716B0"/>
    <w:rsid w:val="00A71D46"/>
    <w:rsid w:val="00A754FE"/>
    <w:rsid w:val="00A77946"/>
    <w:rsid w:val="00A834F5"/>
    <w:rsid w:val="00A85A4E"/>
    <w:rsid w:val="00A861F4"/>
    <w:rsid w:val="00A91AA9"/>
    <w:rsid w:val="00AA412A"/>
    <w:rsid w:val="00AA4A13"/>
    <w:rsid w:val="00AB40CC"/>
    <w:rsid w:val="00AC18E4"/>
    <w:rsid w:val="00AC36BB"/>
    <w:rsid w:val="00AC6DD5"/>
    <w:rsid w:val="00AD25E3"/>
    <w:rsid w:val="00AE7FC0"/>
    <w:rsid w:val="00AF2774"/>
    <w:rsid w:val="00AF33AC"/>
    <w:rsid w:val="00AF4DBD"/>
    <w:rsid w:val="00AF51C0"/>
    <w:rsid w:val="00B021B5"/>
    <w:rsid w:val="00B0301A"/>
    <w:rsid w:val="00B043D4"/>
    <w:rsid w:val="00B04A3D"/>
    <w:rsid w:val="00B07D42"/>
    <w:rsid w:val="00B10AA1"/>
    <w:rsid w:val="00B128C8"/>
    <w:rsid w:val="00B1485E"/>
    <w:rsid w:val="00B16003"/>
    <w:rsid w:val="00B1703C"/>
    <w:rsid w:val="00B26C07"/>
    <w:rsid w:val="00B42915"/>
    <w:rsid w:val="00B512D4"/>
    <w:rsid w:val="00B605A5"/>
    <w:rsid w:val="00B73806"/>
    <w:rsid w:val="00B75807"/>
    <w:rsid w:val="00B76D93"/>
    <w:rsid w:val="00B76D9D"/>
    <w:rsid w:val="00B874E0"/>
    <w:rsid w:val="00B87F8C"/>
    <w:rsid w:val="00BA1D9B"/>
    <w:rsid w:val="00BA646C"/>
    <w:rsid w:val="00BA670A"/>
    <w:rsid w:val="00BB1036"/>
    <w:rsid w:val="00BB17D2"/>
    <w:rsid w:val="00BB2768"/>
    <w:rsid w:val="00BB7282"/>
    <w:rsid w:val="00BC4C6F"/>
    <w:rsid w:val="00BC7A7B"/>
    <w:rsid w:val="00BD79AF"/>
    <w:rsid w:val="00BD7DCF"/>
    <w:rsid w:val="00BE293F"/>
    <w:rsid w:val="00BE40F6"/>
    <w:rsid w:val="00BF002E"/>
    <w:rsid w:val="00BF29E2"/>
    <w:rsid w:val="00BF29FA"/>
    <w:rsid w:val="00C00C71"/>
    <w:rsid w:val="00C03EC0"/>
    <w:rsid w:val="00C04D39"/>
    <w:rsid w:val="00C112A8"/>
    <w:rsid w:val="00C16260"/>
    <w:rsid w:val="00C25189"/>
    <w:rsid w:val="00C34F25"/>
    <w:rsid w:val="00C371D2"/>
    <w:rsid w:val="00C41A32"/>
    <w:rsid w:val="00C5054F"/>
    <w:rsid w:val="00C52050"/>
    <w:rsid w:val="00C55D96"/>
    <w:rsid w:val="00C651D9"/>
    <w:rsid w:val="00C67515"/>
    <w:rsid w:val="00C71D29"/>
    <w:rsid w:val="00C74557"/>
    <w:rsid w:val="00C74F11"/>
    <w:rsid w:val="00C810AF"/>
    <w:rsid w:val="00C82419"/>
    <w:rsid w:val="00C83E65"/>
    <w:rsid w:val="00C878ED"/>
    <w:rsid w:val="00C9360B"/>
    <w:rsid w:val="00C96924"/>
    <w:rsid w:val="00CA0689"/>
    <w:rsid w:val="00CA0715"/>
    <w:rsid w:val="00CA0D6F"/>
    <w:rsid w:val="00CA11AD"/>
    <w:rsid w:val="00CA41B6"/>
    <w:rsid w:val="00CA6B9C"/>
    <w:rsid w:val="00CB3718"/>
    <w:rsid w:val="00CE3110"/>
    <w:rsid w:val="00CE5663"/>
    <w:rsid w:val="00CE56D8"/>
    <w:rsid w:val="00CF0059"/>
    <w:rsid w:val="00CF14C6"/>
    <w:rsid w:val="00CF15C9"/>
    <w:rsid w:val="00CF2DCC"/>
    <w:rsid w:val="00D021C5"/>
    <w:rsid w:val="00D0414A"/>
    <w:rsid w:val="00D0789C"/>
    <w:rsid w:val="00D1626C"/>
    <w:rsid w:val="00D17423"/>
    <w:rsid w:val="00D233DF"/>
    <w:rsid w:val="00D2365B"/>
    <w:rsid w:val="00D24C02"/>
    <w:rsid w:val="00D25C7B"/>
    <w:rsid w:val="00D41C71"/>
    <w:rsid w:val="00D42A9F"/>
    <w:rsid w:val="00D4673F"/>
    <w:rsid w:val="00D51049"/>
    <w:rsid w:val="00D57D28"/>
    <w:rsid w:val="00D64D56"/>
    <w:rsid w:val="00D73340"/>
    <w:rsid w:val="00D73B6E"/>
    <w:rsid w:val="00D75811"/>
    <w:rsid w:val="00D80CA2"/>
    <w:rsid w:val="00D820E6"/>
    <w:rsid w:val="00D826D3"/>
    <w:rsid w:val="00D86C59"/>
    <w:rsid w:val="00D94417"/>
    <w:rsid w:val="00DA15F9"/>
    <w:rsid w:val="00DA17F6"/>
    <w:rsid w:val="00DA45B1"/>
    <w:rsid w:val="00DA4F27"/>
    <w:rsid w:val="00DB1470"/>
    <w:rsid w:val="00DB1CE5"/>
    <w:rsid w:val="00DB1CFA"/>
    <w:rsid w:val="00DB2D36"/>
    <w:rsid w:val="00DB3555"/>
    <w:rsid w:val="00DB3BDE"/>
    <w:rsid w:val="00DB3E3B"/>
    <w:rsid w:val="00DC2066"/>
    <w:rsid w:val="00DC3C21"/>
    <w:rsid w:val="00DD7DD5"/>
    <w:rsid w:val="00DE35E1"/>
    <w:rsid w:val="00DE4E85"/>
    <w:rsid w:val="00DE4EFC"/>
    <w:rsid w:val="00DF0B07"/>
    <w:rsid w:val="00E02B6F"/>
    <w:rsid w:val="00E0327F"/>
    <w:rsid w:val="00E0475C"/>
    <w:rsid w:val="00E07109"/>
    <w:rsid w:val="00E07A1D"/>
    <w:rsid w:val="00E13BFB"/>
    <w:rsid w:val="00E1480C"/>
    <w:rsid w:val="00E15360"/>
    <w:rsid w:val="00E15AD5"/>
    <w:rsid w:val="00E20C9A"/>
    <w:rsid w:val="00E21835"/>
    <w:rsid w:val="00E219D8"/>
    <w:rsid w:val="00E26B92"/>
    <w:rsid w:val="00E42410"/>
    <w:rsid w:val="00E43B40"/>
    <w:rsid w:val="00E46D60"/>
    <w:rsid w:val="00E527C9"/>
    <w:rsid w:val="00E52C0B"/>
    <w:rsid w:val="00E6452A"/>
    <w:rsid w:val="00E70E04"/>
    <w:rsid w:val="00E7174F"/>
    <w:rsid w:val="00E75B99"/>
    <w:rsid w:val="00E76ADD"/>
    <w:rsid w:val="00E77364"/>
    <w:rsid w:val="00E77BD5"/>
    <w:rsid w:val="00E827CF"/>
    <w:rsid w:val="00E82D72"/>
    <w:rsid w:val="00E84D75"/>
    <w:rsid w:val="00E87530"/>
    <w:rsid w:val="00E90BBA"/>
    <w:rsid w:val="00E9415C"/>
    <w:rsid w:val="00E95D17"/>
    <w:rsid w:val="00E95D6C"/>
    <w:rsid w:val="00E9633E"/>
    <w:rsid w:val="00EB29B3"/>
    <w:rsid w:val="00EB46FF"/>
    <w:rsid w:val="00EB5635"/>
    <w:rsid w:val="00EC08D5"/>
    <w:rsid w:val="00EC4A67"/>
    <w:rsid w:val="00EC5FF7"/>
    <w:rsid w:val="00EE3D23"/>
    <w:rsid w:val="00EE7790"/>
    <w:rsid w:val="00F125DE"/>
    <w:rsid w:val="00F14C0C"/>
    <w:rsid w:val="00F1732A"/>
    <w:rsid w:val="00F21FDA"/>
    <w:rsid w:val="00F2391B"/>
    <w:rsid w:val="00F2455A"/>
    <w:rsid w:val="00F322DD"/>
    <w:rsid w:val="00F351BA"/>
    <w:rsid w:val="00F366EB"/>
    <w:rsid w:val="00F4389A"/>
    <w:rsid w:val="00F451EB"/>
    <w:rsid w:val="00F46C7C"/>
    <w:rsid w:val="00F57BF8"/>
    <w:rsid w:val="00F652F8"/>
    <w:rsid w:val="00F7465C"/>
    <w:rsid w:val="00F76BE8"/>
    <w:rsid w:val="00F77EAF"/>
    <w:rsid w:val="00F77EC1"/>
    <w:rsid w:val="00F8301A"/>
    <w:rsid w:val="00F93185"/>
    <w:rsid w:val="00F9595C"/>
    <w:rsid w:val="00FB0193"/>
    <w:rsid w:val="00FB497F"/>
    <w:rsid w:val="00FB5179"/>
    <w:rsid w:val="00FB5FA5"/>
    <w:rsid w:val="00FB717C"/>
    <w:rsid w:val="00FC336C"/>
    <w:rsid w:val="00FC378D"/>
    <w:rsid w:val="00FC683A"/>
    <w:rsid w:val="00FE435D"/>
    <w:rsid w:val="00FE5097"/>
    <w:rsid w:val="00FE7A33"/>
    <w:rsid w:val="00FF66D4"/>
    <w:rsid w:val="00FF79C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45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Heading3">
    <w:name w:val="heading 3"/>
    <w:basedOn w:val="Normal"/>
    <w:next w:val="Normal"/>
    <w:link w:val="Heading3Char"/>
    <w:uiPriority w:val="9"/>
    <w:unhideWhenUsed/>
    <w:qFormat/>
    <w:rsid w:val="00270A6F"/>
    <w:pPr>
      <w:keepNext/>
      <w:keepLines/>
      <w:spacing w:before="20" w:after="0" w:line="240" w:lineRule="auto"/>
      <w:outlineLvl w:val="2"/>
    </w:pPr>
    <w:rPr>
      <w:rFonts w:eastAsiaTheme="majorEastAsia" w:cstheme="majorBidi"/>
      <w:b/>
      <w:bCs/>
      <w:sz w:val="28"/>
    </w:rPr>
  </w:style>
  <w:style w:type="paragraph" w:styleId="Heading4">
    <w:name w:val="heading 4"/>
    <w:basedOn w:val="Normal"/>
    <w:next w:val="Normal"/>
    <w:link w:val="Heading4Char"/>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Heading5">
    <w:name w:val="heading 5"/>
    <w:basedOn w:val="Normal"/>
    <w:next w:val="Normal"/>
    <w:link w:val="Heading5Char"/>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Heading6">
    <w:name w:val="heading 6"/>
    <w:basedOn w:val="Normal"/>
    <w:next w:val="Normal"/>
    <w:link w:val="Heading6Char"/>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A9A57C"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675E47" w:themeColor="text2"/>
      <w:sz w:val="28"/>
      <w:szCs w:val="26"/>
    </w:rPr>
  </w:style>
  <w:style w:type="character" w:customStyle="1" w:styleId="Heading3Char">
    <w:name w:val="Heading 3 Char"/>
    <w:basedOn w:val="DefaultParagraphFont"/>
    <w:link w:val="Heading3"/>
    <w:uiPriority w:val="9"/>
    <w:rsid w:val="00270A6F"/>
    <w:rPr>
      <w:rFonts w:eastAsiaTheme="majorEastAsia" w:cstheme="majorBidi"/>
      <w:b/>
      <w:bCs/>
      <w:sz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A9A57C"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8553A"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8553A"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F654B"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6F654B"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6F654B" w:themeColor="text1" w:themeTint="BF"/>
      <w:sz w:val="20"/>
      <w:szCs w:val="20"/>
    </w:rPr>
  </w:style>
  <w:style w:type="paragraph" w:styleId="Title">
    <w:name w:val="Title"/>
    <w:basedOn w:val="Normal"/>
    <w:next w:val="Normal"/>
    <w:link w:val="TitleChar"/>
    <w:qFormat/>
    <w:pPr>
      <w:spacing w:after="0" w:line="240" w:lineRule="auto"/>
      <w:contextualSpacing/>
    </w:pPr>
    <w:rPr>
      <w:rFonts w:asciiTheme="majorHAnsi" w:eastAsiaTheme="majorEastAsia" w:hAnsiTheme="majorHAnsi" w:cstheme="majorBidi"/>
      <w:color w:val="4C4635"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4C4635" w:themeColor="text2" w:themeShade="BF"/>
      <w:kern w:val="28"/>
      <w:sz w:val="80"/>
      <w:szCs w:val="52"/>
      <w14:ligatures w14:val="standard"/>
      <w14:numForm w14:val="oldStyle"/>
    </w:rPr>
  </w:style>
  <w:style w:type="paragraph" w:styleId="Subtitle">
    <w:name w:val="Subtitle"/>
    <w:basedOn w:val="Normal"/>
    <w:next w:val="Normal"/>
    <w:link w:val="SubtitleChar"/>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675E47" w:themeColor="text2"/>
      <w:sz w:val="32"/>
      <w:szCs w:val="24"/>
      <w:lang w:bidi="hi-IN"/>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aption">
    <w:name w:val="caption"/>
    <w:basedOn w:val="Normal"/>
    <w:next w:val="Normal"/>
    <w:uiPriority w:val="35"/>
    <w:semiHidden/>
    <w:unhideWhenUsed/>
    <w:qFormat/>
    <w:pPr>
      <w:spacing w:line="240" w:lineRule="auto"/>
    </w:pPr>
    <w:rPr>
      <w:rFonts w:eastAsiaTheme="minorEastAsia"/>
      <w:b/>
      <w:bCs/>
      <w:smallCaps/>
      <w:color w:val="675E47"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675E47" w:themeColor="text2"/>
    </w:rPr>
  </w:style>
  <w:style w:type="paragraph" w:styleId="NoSpacing">
    <w:name w:val="No Spacing"/>
    <w:link w:val="NoSpacingChar"/>
    <w:qFormat/>
    <w:pPr>
      <w:spacing w:after="0" w:line="240" w:lineRule="auto"/>
    </w:pPr>
  </w:style>
  <w:style w:type="character" w:customStyle="1" w:styleId="NoSpacingChar">
    <w:name w:val="No Spacing Char"/>
    <w:basedOn w:val="DefaultParagraphFont"/>
    <w:link w:val="NoSpacing"/>
  </w:style>
  <w:style w:type="paragraph" w:styleId="ListParagraph">
    <w:name w:val="List Paragraph"/>
    <w:basedOn w:val="Normal"/>
    <w:uiPriority w:val="34"/>
    <w:qFormat/>
    <w:pPr>
      <w:spacing w:line="240" w:lineRule="auto"/>
      <w:ind w:left="720" w:hanging="288"/>
      <w:contextualSpacing/>
    </w:pPr>
    <w:rPr>
      <w:color w:val="4C4635"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A9A57C"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eastAsiaTheme="minorEastAsia"/>
      <w:b/>
      <w:bCs/>
      <w:i/>
      <w:iCs/>
      <w:color w:val="FFFFFF" w:themeColor="background1"/>
      <w:sz w:val="21"/>
      <w:shd w:val="clear" w:color="auto" w:fill="A9A57C" w:themeFill="accen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A9A57C" w:themeColor="accent1"/>
    </w:rPr>
  </w:style>
  <w:style w:type="character" w:styleId="SubtleReference">
    <w:name w:val="Subtle Reference"/>
    <w:basedOn w:val="DefaultParagraphFont"/>
    <w:uiPriority w:val="31"/>
    <w:qFormat/>
    <w:rPr>
      <w:smallCaps/>
      <w:color w:val="9CBEBD" w:themeColor="accent2"/>
      <w:u w:val="single"/>
    </w:rPr>
  </w:style>
  <w:style w:type="character" w:styleId="IntenseReference">
    <w:name w:val="Intense Reference"/>
    <w:basedOn w:val="DefaultParagraphFont"/>
    <w:uiPriority w:val="32"/>
    <w:qFormat/>
    <w:rPr>
      <w:b/>
      <w:bCs/>
      <w:smallCaps/>
      <w:color w:val="9CBEBD"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unhideWhenUsed/>
    <w:qFormat/>
    <w:rsid w:val="00812266"/>
    <w:pPr>
      <w:spacing w:before="320" w:after="160" w:line="264" w:lineRule="auto"/>
      <w:outlineLvl w:val="9"/>
    </w:pPr>
    <w:rPr>
      <w:rFonts w:ascii="Helvetica" w:hAnsi="Helvetica"/>
      <w:color w:val="848057" w:themeColor="accent1" w:themeShade="BF"/>
      <w:sz w:val="40"/>
      <w14:numForm w14:val="default"/>
    </w:rPr>
  </w:style>
  <w:style w:type="paragraph" w:customStyle="1" w:styleId="PersonalName">
    <w:name w:val="Personal Name"/>
    <w:basedOn w:val="Title"/>
    <w:qFormat/>
    <w:rPr>
      <w:b/>
      <w:sz w:val="28"/>
      <w:szCs w:val="28"/>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sz w:val="21"/>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character" w:styleId="Hyperlink">
    <w:name w:val="Hyperlink"/>
    <w:basedOn w:val="DefaultParagraphFont"/>
    <w:uiPriority w:val="99"/>
    <w:unhideWhenUsed/>
    <w:rsid w:val="006E4FB9"/>
    <w:rPr>
      <w:color w:val="D25814" w:themeColor="hyperlink"/>
      <w:u w:val="single"/>
    </w:rPr>
  </w:style>
  <w:style w:type="paragraph" w:customStyle="1" w:styleId="normal0">
    <w:name w:val="normal"/>
    <w:rsid w:val="006E4FB9"/>
    <w:pPr>
      <w:spacing w:after="0"/>
    </w:pPr>
    <w:rPr>
      <w:rFonts w:ascii="Arial" w:eastAsia="Arial" w:hAnsi="Arial" w:cs="Arial"/>
      <w:color w:val="000000"/>
      <w:szCs w:val="20"/>
      <w:lang w:eastAsia="en-US"/>
    </w:rPr>
  </w:style>
  <w:style w:type="paragraph" w:customStyle="1" w:styleId="CM1">
    <w:name w:val="CM1"/>
    <w:basedOn w:val="Normal"/>
    <w:next w:val="Normal"/>
    <w:uiPriority w:val="99"/>
    <w:rsid w:val="007A2502"/>
    <w:pPr>
      <w:autoSpaceDE w:val="0"/>
      <w:autoSpaceDN w:val="0"/>
      <w:adjustRightInd w:val="0"/>
      <w:spacing w:after="0" w:line="346" w:lineRule="atLeast"/>
    </w:pPr>
    <w:rPr>
      <w:rFonts w:ascii="Arial" w:hAnsi="Arial" w:cs="Arial"/>
      <w:sz w:val="24"/>
      <w:szCs w:val="24"/>
      <w:lang w:eastAsia="en-US"/>
    </w:rPr>
  </w:style>
  <w:style w:type="paragraph" w:styleId="NormalWeb">
    <w:name w:val="Normal (Web)"/>
    <w:basedOn w:val="Normal"/>
    <w:uiPriority w:val="99"/>
    <w:unhideWhenUsed/>
    <w:rsid w:val="000C287C"/>
    <w:pPr>
      <w:spacing w:before="100" w:beforeAutospacing="1" w:after="100" w:afterAutospacing="1" w:line="240" w:lineRule="auto"/>
    </w:pPr>
    <w:rPr>
      <w:rFonts w:cs="Times New Roman"/>
      <w:sz w:val="20"/>
      <w:szCs w:val="20"/>
      <w:lang w:eastAsia="en-US"/>
    </w:rPr>
  </w:style>
  <w:style w:type="paragraph" w:styleId="TOC1">
    <w:name w:val="toc 1"/>
    <w:basedOn w:val="Normal"/>
    <w:next w:val="Normal"/>
    <w:autoRedefine/>
    <w:uiPriority w:val="39"/>
    <w:unhideWhenUsed/>
    <w:rsid w:val="00F1732A"/>
    <w:pPr>
      <w:spacing w:before="240" w:after="120"/>
    </w:pPr>
    <w:rPr>
      <w:b/>
      <w:caps/>
      <w:sz w:val="22"/>
      <w:u w:val="single"/>
    </w:rPr>
  </w:style>
  <w:style w:type="paragraph" w:styleId="TOC2">
    <w:name w:val="toc 2"/>
    <w:basedOn w:val="Normal"/>
    <w:next w:val="Normal"/>
    <w:autoRedefine/>
    <w:uiPriority w:val="39"/>
    <w:unhideWhenUsed/>
    <w:rsid w:val="00F1732A"/>
    <w:pPr>
      <w:spacing w:after="0"/>
    </w:pPr>
    <w:rPr>
      <w:b/>
      <w:smallCaps/>
      <w:sz w:val="22"/>
    </w:rPr>
  </w:style>
  <w:style w:type="paragraph" w:styleId="TOC3">
    <w:name w:val="toc 3"/>
    <w:basedOn w:val="Normal"/>
    <w:next w:val="Normal"/>
    <w:autoRedefine/>
    <w:uiPriority w:val="39"/>
    <w:unhideWhenUsed/>
    <w:rsid w:val="00F1732A"/>
    <w:pPr>
      <w:spacing w:after="0"/>
    </w:pPr>
    <w:rPr>
      <w:smallCaps/>
      <w:sz w:val="22"/>
    </w:rPr>
  </w:style>
  <w:style w:type="paragraph" w:styleId="TOC4">
    <w:name w:val="toc 4"/>
    <w:basedOn w:val="Normal"/>
    <w:next w:val="Normal"/>
    <w:autoRedefine/>
    <w:uiPriority w:val="39"/>
    <w:unhideWhenUsed/>
    <w:rsid w:val="00F1732A"/>
    <w:pPr>
      <w:spacing w:after="0"/>
    </w:pPr>
    <w:rPr>
      <w:sz w:val="22"/>
    </w:rPr>
  </w:style>
  <w:style w:type="paragraph" w:styleId="TOC5">
    <w:name w:val="toc 5"/>
    <w:basedOn w:val="Normal"/>
    <w:next w:val="Normal"/>
    <w:autoRedefine/>
    <w:uiPriority w:val="39"/>
    <w:unhideWhenUsed/>
    <w:rsid w:val="00F1732A"/>
    <w:pPr>
      <w:spacing w:after="0"/>
    </w:pPr>
    <w:rPr>
      <w:sz w:val="22"/>
    </w:rPr>
  </w:style>
  <w:style w:type="paragraph" w:styleId="TOC6">
    <w:name w:val="toc 6"/>
    <w:basedOn w:val="Normal"/>
    <w:next w:val="Normal"/>
    <w:autoRedefine/>
    <w:uiPriority w:val="39"/>
    <w:unhideWhenUsed/>
    <w:rsid w:val="00F1732A"/>
    <w:pPr>
      <w:spacing w:after="0"/>
    </w:pPr>
    <w:rPr>
      <w:sz w:val="22"/>
    </w:rPr>
  </w:style>
  <w:style w:type="paragraph" w:styleId="TOC7">
    <w:name w:val="toc 7"/>
    <w:basedOn w:val="Normal"/>
    <w:next w:val="Normal"/>
    <w:autoRedefine/>
    <w:uiPriority w:val="39"/>
    <w:unhideWhenUsed/>
    <w:rsid w:val="00F1732A"/>
    <w:pPr>
      <w:spacing w:after="0"/>
    </w:pPr>
    <w:rPr>
      <w:sz w:val="22"/>
    </w:rPr>
  </w:style>
  <w:style w:type="paragraph" w:styleId="TOC8">
    <w:name w:val="toc 8"/>
    <w:basedOn w:val="Normal"/>
    <w:next w:val="Normal"/>
    <w:autoRedefine/>
    <w:uiPriority w:val="39"/>
    <w:unhideWhenUsed/>
    <w:rsid w:val="00F1732A"/>
    <w:pPr>
      <w:spacing w:after="0"/>
    </w:pPr>
    <w:rPr>
      <w:sz w:val="22"/>
    </w:rPr>
  </w:style>
  <w:style w:type="paragraph" w:styleId="TOC9">
    <w:name w:val="toc 9"/>
    <w:basedOn w:val="Normal"/>
    <w:next w:val="Normal"/>
    <w:autoRedefine/>
    <w:uiPriority w:val="39"/>
    <w:unhideWhenUsed/>
    <w:rsid w:val="00F1732A"/>
    <w:pPr>
      <w:spacing w:after="0"/>
    </w:pPr>
    <w:rPr>
      <w:sz w:val="22"/>
    </w:rPr>
  </w:style>
  <w:style w:type="paragraph" w:styleId="BodyText">
    <w:name w:val="Body Text"/>
    <w:basedOn w:val="Normal"/>
    <w:link w:val="BodyTextChar"/>
    <w:uiPriority w:val="1"/>
    <w:qFormat/>
    <w:rsid w:val="00CA0715"/>
    <w:pPr>
      <w:widowControl w:val="0"/>
      <w:autoSpaceDE w:val="0"/>
      <w:autoSpaceDN w:val="0"/>
      <w:adjustRightInd w:val="0"/>
      <w:spacing w:after="0" w:line="240" w:lineRule="auto"/>
      <w:ind w:left="120"/>
    </w:pPr>
    <w:rPr>
      <w:rFonts w:ascii="Helvetica" w:eastAsia="Times New Roman" w:hAnsi="Helvetica" w:cs="Helvetica"/>
      <w:sz w:val="20"/>
      <w:szCs w:val="20"/>
      <w:lang w:eastAsia="en-US"/>
    </w:rPr>
  </w:style>
  <w:style w:type="character" w:customStyle="1" w:styleId="BodyTextChar">
    <w:name w:val="Body Text Char"/>
    <w:basedOn w:val="DefaultParagraphFont"/>
    <w:link w:val="BodyText"/>
    <w:uiPriority w:val="1"/>
    <w:rsid w:val="00CA0715"/>
    <w:rPr>
      <w:rFonts w:ascii="Helvetica" w:eastAsia="Times New Roman" w:hAnsi="Helvetica" w:cs="Helvetica"/>
      <w:sz w:val="20"/>
      <w:szCs w:val="20"/>
      <w:lang w:eastAsia="en-US"/>
    </w:rPr>
  </w:style>
  <w:style w:type="paragraph" w:customStyle="1" w:styleId="SubHeading">
    <w:name w:val="Sub Heading"/>
    <w:basedOn w:val="Normal"/>
    <w:qFormat/>
    <w:rsid w:val="00B512D4"/>
    <w:rPr>
      <w:rFonts w:ascii="Helvetica" w:hAnsi="Helvetica"/>
      <w:b/>
      <w:i/>
      <w:color w:val="4C4635" w:themeColor="text2" w:themeShade="BF"/>
      <w:sz w:val="24"/>
      <w:szCs w:val="24"/>
    </w:rPr>
  </w:style>
  <w:style w:type="character" w:customStyle="1" w:styleId="CommentTextChar">
    <w:name w:val="Comment Text Char"/>
    <w:basedOn w:val="DefaultParagraphFont"/>
    <w:link w:val="CommentText"/>
    <w:uiPriority w:val="99"/>
    <w:rsid w:val="00222534"/>
    <w:rPr>
      <w:rFonts w:ascii="Calibri" w:eastAsia="Calibri" w:hAnsi="Calibri" w:cs="Times New Roman"/>
      <w:sz w:val="24"/>
      <w:szCs w:val="24"/>
      <w:lang w:val="x-none" w:eastAsia="x-none"/>
    </w:rPr>
  </w:style>
  <w:style w:type="paragraph" w:styleId="CommentText">
    <w:name w:val="annotation text"/>
    <w:basedOn w:val="Normal"/>
    <w:link w:val="CommentTextChar"/>
    <w:uiPriority w:val="99"/>
    <w:unhideWhenUsed/>
    <w:rsid w:val="00222534"/>
    <w:pPr>
      <w:spacing w:after="220" w:line="240" w:lineRule="auto"/>
    </w:pPr>
    <w:rPr>
      <w:rFonts w:ascii="Calibri" w:eastAsia="Calibri" w:hAnsi="Calibri" w:cs="Times New Roman"/>
      <w:sz w:val="24"/>
      <w:szCs w:val="24"/>
      <w:shd w:val="clear" w:color="auto" w:fill="FFFFFF"/>
      <w:lang w:val="x-none" w:eastAsia="x-none"/>
    </w:rPr>
  </w:style>
  <w:style w:type="character" w:customStyle="1" w:styleId="DocumentMapChar">
    <w:name w:val="Document Map Char"/>
    <w:basedOn w:val="DefaultParagraphFont"/>
    <w:link w:val="DocumentMap"/>
    <w:uiPriority w:val="99"/>
    <w:semiHidden/>
    <w:rsid w:val="00222534"/>
    <w:rPr>
      <w:rFonts w:ascii="Times New Roman" w:eastAsia="Calibri" w:hAnsi="Times New Roman" w:cs="Times New Roman"/>
      <w:sz w:val="24"/>
      <w:szCs w:val="24"/>
      <w:lang w:val="x-none" w:eastAsia="x-none"/>
    </w:rPr>
  </w:style>
  <w:style w:type="paragraph" w:styleId="DocumentMap">
    <w:name w:val="Document Map"/>
    <w:basedOn w:val="Normal"/>
    <w:link w:val="DocumentMapChar"/>
    <w:uiPriority w:val="99"/>
    <w:semiHidden/>
    <w:unhideWhenUsed/>
    <w:rsid w:val="00222534"/>
    <w:pPr>
      <w:spacing w:after="220" w:line="240" w:lineRule="auto"/>
    </w:pPr>
    <w:rPr>
      <w:rFonts w:ascii="Times New Roman" w:eastAsia="Calibri" w:hAnsi="Times New Roman" w:cs="Times New Roman"/>
      <w:sz w:val="24"/>
      <w:szCs w:val="24"/>
      <w:shd w:val="clear" w:color="auto" w:fill="FFFFFF"/>
      <w:lang w:val="x-none" w:eastAsia="x-none"/>
    </w:rPr>
  </w:style>
  <w:style w:type="character" w:customStyle="1" w:styleId="CommentSubjectChar">
    <w:name w:val="Comment Subject Char"/>
    <w:basedOn w:val="CommentTextChar"/>
    <w:link w:val="CommentSubject"/>
    <w:uiPriority w:val="99"/>
    <w:semiHidden/>
    <w:rsid w:val="00222534"/>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222534"/>
    <w:rPr>
      <w:b/>
      <w:bCs/>
      <w:sz w:val="20"/>
      <w:szCs w:val="20"/>
    </w:rPr>
  </w:style>
  <w:style w:type="character" w:styleId="FollowedHyperlink">
    <w:name w:val="FollowedHyperlink"/>
    <w:uiPriority w:val="99"/>
    <w:unhideWhenUsed/>
    <w:rsid w:val="00222534"/>
    <w:rPr>
      <w:color w:val="954F72"/>
      <w:u w:val="single"/>
    </w:rPr>
  </w:style>
  <w:style w:type="paragraph" w:customStyle="1" w:styleId="Normal1">
    <w:name w:val="Normal1"/>
    <w:basedOn w:val="Normal"/>
    <w:rsid w:val="00222534"/>
    <w:pPr>
      <w:spacing w:after="220" w:line="276" w:lineRule="auto"/>
    </w:pPr>
    <w:rPr>
      <w:rFonts w:ascii="Calibri" w:eastAsia="Calibri" w:hAnsi="Calibri" w:cs="Symbol"/>
      <w:color w:val="000000"/>
      <w:sz w:val="22"/>
      <w:shd w:val="clear" w:color="auto" w:fill="FFFFFF"/>
      <w:lang w:eastAsia="en-US"/>
    </w:rPr>
  </w:style>
  <w:style w:type="character" w:customStyle="1" w:styleId="apple-converted-space">
    <w:name w:val="apple-converted-space"/>
    <w:basedOn w:val="DefaultParagraphFont"/>
    <w:rsid w:val="00222534"/>
  </w:style>
  <w:style w:type="paragraph" w:customStyle="1" w:styleId="Normal14ptBoldnotlinkedtoTOC">
    <w:name w:val="Normal 14pt Bold (not linked to TOC)"/>
    <w:basedOn w:val="Normal"/>
    <w:qFormat/>
    <w:rsid w:val="00DB1CE5"/>
    <w:rPr>
      <w:b/>
      <w:sz w:val="28"/>
      <w:szCs w:val="28"/>
    </w:rPr>
  </w:style>
  <w:style w:type="paragraph" w:customStyle="1" w:styleId="BOLD14pt-notTOC">
    <w:name w:val="BOLD 14pt - not TOC"/>
    <w:basedOn w:val="Normal"/>
    <w:qFormat/>
    <w:rsid w:val="00DB1CE5"/>
    <w:rPr>
      <w:b/>
      <w:sz w:val="28"/>
      <w:szCs w:val="28"/>
    </w:rPr>
  </w:style>
  <w:style w:type="paragraph" w:styleId="HTMLAddress">
    <w:name w:val="HTML Address"/>
    <w:basedOn w:val="Normal"/>
    <w:link w:val="HTMLAddressChar"/>
    <w:uiPriority w:val="99"/>
    <w:unhideWhenUsed/>
    <w:rsid w:val="000B1CEF"/>
    <w:pPr>
      <w:spacing w:after="0" w:line="240" w:lineRule="auto"/>
    </w:pPr>
    <w:rPr>
      <w:rFonts w:ascii="Times" w:hAnsi="Times"/>
      <w:i/>
      <w:iCs/>
      <w:sz w:val="20"/>
      <w:szCs w:val="20"/>
      <w:lang w:eastAsia="en-US"/>
    </w:rPr>
  </w:style>
  <w:style w:type="character" w:customStyle="1" w:styleId="HTMLAddressChar">
    <w:name w:val="HTML Address Char"/>
    <w:basedOn w:val="DefaultParagraphFont"/>
    <w:link w:val="HTMLAddress"/>
    <w:uiPriority w:val="99"/>
    <w:rsid w:val="000B1CEF"/>
    <w:rPr>
      <w:rFonts w:ascii="Times" w:hAnsi="Times"/>
      <w:i/>
      <w:iCs/>
      <w:sz w:val="20"/>
      <w:szCs w:val="20"/>
      <w:lang w:eastAsia="en-US"/>
    </w:rPr>
  </w:style>
  <w:style w:type="character" w:customStyle="1" w:styleId="subtitle1">
    <w:name w:val="subtitle1"/>
    <w:basedOn w:val="DefaultParagraphFont"/>
    <w:rsid w:val="00442597"/>
  </w:style>
  <w:style w:type="character" w:styleId="CommentReference">
    <w:name w:val="annotation reference"/>
    <w:basedOn w:val="DefaultParagraphFont"/>
    <w:uiPriority w:val="99"/>
    <w:semiHidden/>
    <w:unhideWhenUsed/>
    <w:rsid w:val="00585F2B"/>
    <w:rPr>
      <w:sz w:val="18"/>
      <w:szCs w:val="18"/>
    </w:rPr>
  </w:style>
  <w:style w:type="paragraph" w:styleId="Revision">
    <w:name w:val="Revision"/>
    <w:hidden/>
    <w:uiPriority w:val="99"/>
    <w:semiHidden/>
    <w:rsid w:val="00167127"/>
    <w:pPr>
      <w:spacing w:after="0" w:line="240" w:lineRule="auto"/>
    </w:pPr>
    <w:rPr>
      <w:sz w:val="21"/>
    </w:rPr>
  </w:style>
  <w:style w:type="table" w:styleId="TableGrid">
    <w:name w:val="Table Grid"/>
    <w:basedOn w:val="TableNormal"/>
    <w:uiPriority w:val="39"/>
    <w:rsid w:val="00A319E0"/>
    <w:pPr>
      <w:spacing w:after="0" w:line="240" w:lineRule="auto"/>
    </w:pPr>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A319E0"/>
    <w:pPr>
      <w:spacing w:after="0" w:line="240" w:lineRule="auto"/>
    </w:pPr>
    <w:rPr>
      <w:sz w:val="24"/>
      <w:szCs w:val="24"/>
      <w:lang w:eastAsia="en-US"/>
    </w:rPr>
  </w:style>
  <w:style w:type="character" w:customStyle="1" w:styleId="EndnoteTextChar">
    <w:name w:val="Endnote Text Char"/>
    <w:basedOn w:val="DefaultParagraphFont"/>
    <w:link w:val="EndnoteText"/>
    <w:uiPriority w:val="99"/>
    <w:rsid w:val="00A319E0"/>
    <w:rPr>
      <w:sz w:val="24"/>
      <w:szCs w:val="24"/>
      <w:lang w:eastAsia="en-US"/>
    </w:rPr>
  </w:style>
  <w:style w:type="character" w:styleId="EndnoteReference">
    <w:name w:val="endnote reference"/>
    <w:basedOn w:val="DefaultParagraphFont"/>
    <w:uiPriority w:val="99"/>
    <w:unhideWhenUsed/>
    <w:rsid w:val="00A319E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Heading3">
    <w:name w:val="heading 3"/>
    <w:basedOn w:val="Normal"/>
    <w:next w:val="Normal"/>
    <w:link w:val="Heading3Char"/>
    <w:uiPriority w:val="9"/>
    <w:unhideWhenUsed/>
    <w:qFormat/>
    <w:rsid w:val="00270A6F"/>
    <w:pPr>
      <w:keepNext/>
      <w:keepLines/>
      <w:spacing w:before="20" w:after="0" w:line="240" w:lineRule="auto"/>
      <w:outlineLvl w:val="2"/>
    </w:pPr>
    <w:rPr>
      <w:rFonts w:eastAsiaTheme="majorEastAsia" w:cstheme="majorBidi"/>
      <w:b/>
      <w:bCs/>
      <w:sz w:val="28"/>
    </w:rPr>
  </w:style>
  <w:style w:type="paragraph" w:styleId="Heading4">
    <w:name w:val="heading 4"/>
    <w:basedOn w:val="Normal"/>
    <w:next w:val="Normal"/>
    <w:link w:val="Heading4Char"/>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Heading5">
    <w:name w:val="heading 5"/>
    <w:basedOn w:val="Normal"/>
    <w:next w:val="Normal"/>
    <w:link w:val="Heading5Char"/>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Heading6">
    <w:name w:val="heading 6"/>
    <w:basedOn w:val="Normal"/>
    <w:next w:val="Normal"/>
    <w:link w:val="Heading6Char"/>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A9A57C"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675E47" w:themeColor="text2"/>
      <w:sz w:val="28"/>
      <w:szCs w:val="26"/>
    </w:rPr>
  </w:style>
  <w:style w:type="character" w:customStyle="1" w:styleId="Heading3Char">
    <w:name w:val="Heading 3 Char"/>
    <w:basedOn w:val="DefaultParagraphFont"/>
    <w:link w:val="Heading3"/>
    <w:uiPriority w:val="9"/>
    <w:rsid w:val="00270A6F"/>
    <w:rPr>
      <w:rFonts w:eastAsiaTheme="majorEastAsia" w:cstheme="majorBidi"/>
      <w:b/>
      <w:bCs/>
      <w:sz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A9A57C"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8553A"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8553A"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F654B"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6F654B"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6F654B" w:themeColor="text1" w:themeTint="BF"/>
      <w:sz w:val="20"/>
      <w:szCs w:val="20"/>
    </w:rPr>
  </w:style>
  <w:style w:type="paragraph" w:styleId="Title">
    <w:name w:val="Title"/>
    <w:basedOn w:val="Normal"/>
    <w:next w:val="Normal"/>
    <w:link w:val="TitleChar"/>
    <w:qFormat/>
    <w:pPr>
      <w:spacing w:after="0" w:line="240" w:lineRule="auto"/>
      <w:contextualSpacing/>
    </w:pPr>
    <w:rPr>
      <w:rFonts w:asciiTheme="majorHAnsi" w:eastAsiaTheme="majorEastAsia" w:hAnsiTheme="majorHAnsi" w:cstheme="majorBidi"/>
      <w:color w:val="4C4635"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4C4635" w:themeColor="text2" w:themeShade="BF"/>
      <w:kern w:val="28"/>
      <w:sz w:val="80"/>
      <w:szCs w:val="52"/>
      <w14:ligatures w14:val="standard"/>
      <w14:numForm w14:val="oldStyle"/>
    </w:rPr>
  </w:style>
  <w:style w:type="paragraph" w:styleId="Subtitle">
    <w:name w:val="Subtitle"/>
    <w:basedOn w:val="Normal"/>
    <w:next w:val="Normal"/>
    <w:link w:val="SubtitleChar"/>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675E47" w:themeColor="text2"/>
      <w:sz w:val="32"/>
      <w:szCs w:val="24"/>
      <w:lang w:bidi="hi-IN"/>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aption">
    <w:name w:val="caption"/>
    <w:basedOn w:val="Normal"/>
    <w:next w:val="Normal"/>
    <w:uiPriority w:val="35"/>
    <w:semiHidden/>
    <w:unhideWhenUsed/>
    <w:qFormat/>
    <w:pPr>
      <w:spacing w:line="240" w:lineRule="auto"/>
    </w:pPr>
    <w:rPr>
      <w:rFonts w:eastAsiaTheme="minorEastAsia"/>
      <w:b/>
      <w:bCs/>
      <w:smallCaps/>
      <w:color w:val="675E47"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675E47" w:themeColor="text2"/>
    </w:rPr>
  </w:style>
  <w:style w:type="paragraph" w:styleId="NoSpacing">
    <w:name w:val="No Spacing"/>
    <w:link w:val="NoSpacingChar"/>
    <w:qFormat/>
    <w:pPr>
      <w:spacing w:after="0" w:line="240" w:lineRule="auto"/>
    </w:pPr>
  </w:style>
  <w:style w:type="character" w:customStyle="1" w:styleId="NoSpacingChar">
    <w:name w:val="No Spacing Char"/>
    <w:basedOn w:val="DefaultParagraphFont"/>
    <w:link w:val="NoSpacing"/>
  </w:style>
  <w:style w:type="paragraph" w:styleId="ListParagraph">
    <w:name w:val="List Paragraph"/>
    <w:basedOn w:val="Normal"/>
    <w:uiPriority w:val="34"/>
    <w:qFormat/>
    <w:pPr>
      <w:spacing w:line="240" w:lineRule="auto"/>
      <w:ind w:left="720" w:hanging="288"/>
      <w:contextualSpacing/>
    </w:pPr>
    <w:rPr>
      <w:color w:val="4C4635"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A9A57C"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eastAsiaTheme="minorEastAsia"/>
      <w:b/>
      <w:bCs/>
      <w:i/>
      <w:iCs/>
      <w:color w:val="FFFFFF" w:themeColor="background1"/>
      <w:sz w:val="21"/>
      <w:shd w:val="clear" w:color="auto" w:fill="A9A57C" w:themeFill="accen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A9A57C" w:themeColor="accent1"/>
    </w:rPr>
  </w:style>
  <w:style w:type="character" w:styleId="SubtleReference">
    <w:name w:val="Subtle Reference"/>
    <w:basedOn w:val="DefaultParagraphFont"/>
    <w:uiPriority w:val="31"/>
    <w:qFormat/>
    <w:rPr>
      <w:smallCaps/>
      <w:color w:val="9CBEBD" w:themeColor="accent2"/>
      <w:u w:val="single"/>
    </w:rPr>
  </w:style>
  <w:style w:type="character" w:styleId="IntenseReference">
    <w:name w:val="Intense Reference"/>
    <w:basedOn w:val="DefaultParagraphFont"/>
    <w:uiPriority w:val="32"/>
    <w:qFormat/>
    <w:rPr>
      <w:b/>
      <w:bCs/>
      <w:smallCaps/>
      <w:color w:val="9CBEBD"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unhideWhenUsed/>
    <w:qFormat/>
    <w:rsid w:val="00812266"/>
    <w:pPr>
      <w:spacing w:before="320" w:after="160" w:line="264" w:lineRule="auto"/>
      <w:outlineLvl w:val="9"/>
    </w:pPr>
    <w:rPr>
      <w:rFonts w:ascii="Helvetica" w:hAnsi="Helvetica"/>
      <w:color w:val="848057" w:themeColor="accent1" w:themeShade="BF"/>
      <w:sz w:val="40"/>
      <w14:numForm w14:val="default"/>
    </w:rPr>
  </w:style>
  <w:style w:type="paragraph" w:customStyle="1" w:styleId="PersonalName">
    <w:name w:val="Personal Name"/>
    <w:basedOn w:val="Title"/>
    <w:qFormat/>
    <w:rPr>
      <w:b/>
      <w:sz w:val="28"/>
      <w:szCs w:val="28"/>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sz w:val="21"/>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character" w:styleId="Hyperlink">
    <w:name w:val="Hyperlink"/>
    <w:basedOn w:val="DefaultParagraphFont"/>
    <w:uiPriority w:val="99"/>
    <w:unhideWhenUsed/>
    <w:rsid w:val="006E4FB9"/>
    <w:rPr>
      <w:color w:val="D25814" w:themeColor="hyperlink"/>
      <w:u w:val="single"/>
    </w:rPr>
  </w:style>
  <w:style w:type="paragraph" w:customStyle="1" w:styleId="normal0">
    <w:name w:val="normal"/>
    <w:rsid w:val="006E4FB9"/>
    <w:pPr>
      <w:spacing w:after="0"/>
    </w:pPr>
    <w:rPr>
      <w:rFonts w:ascii="Arial" w:eastAsia="Arial" w:hAnsi="Arial" w:cs="Arial"/>
      <w:color w:val="000000"/>
      <w:szCs w:val="20"/>
      <w:lang w:eastAsia="en-US"/>
    </w:rPr>
  </w:style>
  <w:style w:type="paragraph" w:customStyle="1" w:styleId="CM1">
    <w:name w:val="CM1"/>
    <w:basedOn w:val="Normal"/>
    <w:next w:val="Normal"/>
    <w:uiPriority w:val="99"/>
    <w:rsid w:val="007A2502"/>
    <w:pPr>
      <w:autoSpaceDE w:val="0"/>
      <w:autoSpaceDN w:val="0"/>
      <w:adjustRightInd w:val="0"/>
      <w:spacing w:after="0" w:line="346" w:lineRule="atLeast"/>
    </w:pPr>
    <w:rPr>
      <w:rFonts w:ascii="Arial" w:hAnsi="Arial" w:cs="Arial"/>
      <w:sz w:val="24"/>
      <w:szCs w:val="24"/>
      <w:lang w:eastAsia="en-US"/>
    </w:rPr>
  </w:style>
  <w:style w:type="paragraph" w:styleId="NormalWeb">
    <w:name w:val="Normal (Web)"/>
    <w:basedOn w:val="Normal"/>
    <w:uiPriority w:val="99"/>
    <w:unhideWhenUsed/>
    <w:rsid w:val="000C287C"/>
    <w:pPr>
      <w:spacing w:before="100" w:beforeAutospacing="1" w:after="100" w:afterAutospacing="1" w:line="240" w:lineRule="auto"/>
    </w:pPr>
    <w:rPr>
      <w:rFonts w:cs="Times New Roman"/>
      <w:sz w:val="20"/>
      <w:szCs w:val="20"/>
      <w:lang w:eastAsia="en-US"/>
    </w:rPr>
  </w:style>
  <w:style w:type="paragraph" w:styleId="TOC1">
    <w:name w:val="toc 1"/>
    <w:basedOn w:val="Normal"/>
    <w:next w:val="Normal"/>
    <w:autoRedefine/>
    <w:uiPriority w:val="39"/>
    <w:unhideWhenUsed/>
    <w:rsid w:val="00F1732A"/>
    <w:pPr>
      <w:spacing w:before="240" w:after="120"/>
    </w:pPr>
    <w:rPr>
      <w:b/>
      <w:caps/>
      <w:sz w:val="22"/>
      <w:u w:val="single"/>
    </w:rPr>
  </w:style>
  <w:style w:type="paragraph" w:styleId="TOC2">
    <w:name w:val="toc 2"/>
    <w:basedOn w:val="Normal"/>
    <w:next w:val="Normal"/>
    <w:autoRedefine/>
    <w:uiPriority w:val="39"/>
    <w:unhideWhenUsed/>
    <w:rsid w:val="00F1732A"/>
    <w:pPr>
      <w:spacing w:after="0"/>
    </w:pPr>
    <w:rPr>
      <w:b/>
      <w:smallCaps/>
      <w:sz w:val="22"/>
    </w:rPr>
  </w:style>
  <w:style w:type="paragraph" w:styleId="TOC3">
    <w:name w:val="toc 3"/>
    <w:basedOn w:val="Normal"/>
    <w:next w:val="Normal"/>
    <w:autoRedefine/>
    <w:uiPriority w:val="39"/>
    <w:unhideWhenUsed/>
    <w:rsid w:val="00F1732A"/>
    <w:pPr>
      <w:spacing w:after="0"/>
    </w:pPr>
    <w:rPr>
      <w:smallCaps/>
      <w:sz w:val="22"/>
    </w:rPr>
  </w:style>
  <w:style w:type="paragraph" w:styleId="TOC4">
    <w:name w:val="toc 4"/>
    <w:basedOn w:val="Normal"/>
    <w:next w:val="Normal"/>
    <w:autoRedefine/>
    <w:uiPriority w:val="39"/>
    <w:unhideWhenUsed/>
    <w:rsid w:val="00F1732A"/>
    <w:pPr>
      <w:spacing w:after="0"/>
    </w:pPr>
    <w:rPr>
      <w:sz w:val="22"/>
    </w:rPr>
  </w:style>
  <w:style w:type="paragraph" w:styleId="TOC5">
    <w:name w:val="toc 5"/>
    <w:basedOn w:val="Normal"/>
    <w:next w:val="Normal"/>
    <w:autoRedefine/>
    <w:uiPriority w:val="39"/>
    <w:unhideWhenUsed/>
    <w:rsid w:val="00F1732A"/>
    <w:pPr>
      <w:spacing w:after="0"/>
    </w:pPr>
    <w:rPr>
      <w:sz w:val="22"/>
    </w:rPr>
  </w:style>
  <w:style w:type="paragraph" w:styleId="TOC6">
    <w:name w:val="toc 6"/>
    <w:basedOn w:val="Normal"/>
    <w:next w:val="Normal"/>
    <w:autoRedefine/>
    <w:uiPriority w:val="39"/>
    <w:unhideWhenUsed/>
    <w:rsid w:val="00F1732A"/>
    <w:pPr>
      <w:spacing w:after="0"/>
    </w:pPr>
    <w:rPr>
      <w:sz w:val="22"/>
    </w:rPr>
  </w:style>
  <w:style w:type="paragraph" w:styleId="TOC7">
    <w:name w:val="toc 7"/>
    <w:basedOn w:val="Normal"/>
    <w:next w:val="Normal"/>
    <w:autoRedefine/>
    <w:uiPriority w:val="39"/>
    <w:unhideWhenUsed/>
    <w:rsid w:val="00F1732A"/>
    <w:pPr>
      <w:spacing w:after="0"/>
    </w:pPr>
    <w:rPr>
      <w:sz w:val="22"/>
    </w:rPr>
  </w:style>
  <w:style w:type="paragraph" w:styleId="TOC8">
    <w:name w:val="toc 8"/>
    <w:basedOn w:val="Normal"/>
    <w:next w:val="Normal"/>
    <w:autoRedefine/>
    <w:uiPriority w:val="39"/>
    <w:unhideWhenUsed/>
    <w:rsid w:val="00F1732A"/>
    <w:pPr>
      <w:spacing w:after="0"/>
    </w:pPr>
    <w:rPr>
      <w:sz w:val="22"/>
    </w:rPr>
  </w:style>
  <w:style w:type="paragraph" w:styleId="TOC9">
    <w:name w:val="toc 9"/>
    <w:basedOn w:val="Normal"/>
    <w:next w:val="Normal"/>
    <w:autoRedefine/>
    <w:uiPriority w:val="39"/>
    <w:unhideWhenUsed/>
    <w:rsid w:val="00F1732A"/>
    <w:pPr>
      <w:spacing w:after="0"/>
    </w:pPr>
    <w:rPr>
      <w:sz w:val="22"/>
    </w:rPr>
  </w:style>
  <w:style w:type="paragraph" w:styleId="BodyText">
    <w:name w:val="Body Text"/>
    <w:basedOn w:val="Normal"/>
    <w:link w:val="BodyTextChar"/>
    <w:uiPriority w:val="1"/>
    <w:qFormat/>
    <w:rsid w:val="00CA0715"/>
    <w:pPr>
      <w:widowControl w:val="0"/>
      <w:autoSpaceDE w:val="0"/>
      <w:autoSpaceDN w:val="0"/>
      <w:adjustRightInd w:val="0"/>
      <w:spacing w:after="0" w:line="240" w:lineRule="auto"/>
      <w:ind w:left="120"/>
    </w:pPr>
    <w:rPr>
      <w:rFonts w:ascii="Helvetica" w:eastAsia="Times New Roman" w:hAnsi="Helvetica" w:cs="Helvetica"/>
      <w:sz w:val="20"/>
      <w:szCs w:val="20"/>
      <w:lang w:eastAsia="en-US"/>
    </w:rPr>
  </w:style>
  <w:style w:type="character" w:customStyle="1" w:styleId="BodyTextChar">
    <w:name w:val="Body Text Char"/>
    <w:basedOn w:val="DefaultParagraphFont"/>
    <w:link w:val="BodyText"/>
    <w:uiPriority w:val="1"/>
    <w:rsid w:val="00CA0715"/>
    <w:rPr>
      <w:rFonts w:ascii="Helvetica" w:eastAsia="Times New Roman" w:hAnsi="Helvetica" w:cs="Helvetica"/>
      <w:sz w:val="20"/>
      <w:szCs w:val="20"/>
      <w:lang w:eastAsia="en-US"/>
    </w:rPr>
  </w:style>
  <w:style w:type="paragraph" w:customStyle="1" w:styleId="SubHeading">
    <w:name w:val="Sub Heading"/>
    <w:basedOn w:val="Normal"/>
    <w:qFormat/>
    <w:rsid w:val="00B512D4"/>
    <w:rPr>
      <w:rFonts w:ascii="Helvetica" w:hAnsi="Helvetica"/>
      <w:b/>
      <w:i/>
      <w:color w:val="4C4635" w:themeColor="text2" w:themeShade="BF"/>
      <w:sz w:val="24"/>
      <w:szCs w:val="24"/>
    </w:rPr>
  </w:style>
  <w:style w:type="character" w:customStyle="1" w:styleId="CommentTextChar">
    <w:name w:val="Comment Text Char"/>
    <w:basedOn w:val="DefaultParagraphFont"/>
    <w:link w:val="CommentText"/>
    <w:uiPriority w:val="99"/>
    <w:rsid w:val="00222534"/>
    <w:rPr>
      <w:rFonts w:ascii="Calibri" w:eastAsia="Calibri" w:hAnsi="Calibri" w:cs="Times New Roman"/>
      <w:sz w:val="24"/>
      <w:szCs w:val="24"/>
      <w:lang w:val="x-none" w:eastAsia="x-none"/>
    </w:rPr>
  </w:style>
  <w:style w:type="paragraph" w:styleId="CommentText">
    <w:name w:val="annotation text"/>
    <w:basedOn w:val="Normal"/>
    <w:link w:val="CommentTextChar"/>
    <w:uiPriority w:val="99"/>
    <w:unhideWhenUsed/>
    <w:rsid w:val="00222534"/>
    <w:pPr>
      <w:spacing w:after="220" w:line="240" w:lineRule="auto"/>
    </w:pPr>
    <w:rPr>
      <w:rFonts w:ascii="Calibri" w:eastAsia="Calibri" w:hAnsi="Calibri" w:cs="Times New Roman"/>
      <w:sz w:val="24"/>
      <w:szCs w:val="24"/>
      <w:shd w:val="clear" w:color="auto" w:fill="FFFFFF"/>
      <w:lang w:val="x-none" w:eastAsia="x-none"/>
    </w:rPr>
  </w:style>
  <w:style w:type="character" w:customStyle="1" w:styleId="DocumentMapChar">
    <w:name w:val="Document Map Char"/>
    <w:basedOn w:val="DefaultParagraphFont"/>
    <w:link w:val="DocumentMap"/>
    <w:uiPriority w:val="99"/>
    <w:semiHidden/>
    <w:rsid w:val="00222534"/>
    <w:rPr>
      <w:rFonts w:ascii="Times New Roman" w:eastAsia="Calibri" w:hAnsi="Times New Roman" w:cs="Times New Roman"/>
      <w:sz w:val="24"/>
      <w:szCs w:val="24"/>
      <w:lang w:val="x-none" w:eastAsia="x-none"/>
    </w:rPr>
  </w:style>
  <w:style w:type="paragraph" w:styleId="DocumentMap">
    <w:name w:val="Document Map"/>
    <w:basedOn w:val="Normal"/>
    <w:link w:val="DocumentMapChar"/>
    <w:uiPriority w:val="99"/>
    <w:semiHidden/>
    <w:unhideWhenUsed/>
    <w:rsid w:val="00222534"/>
    <w:pPr>
      <w:spacing w:after="220" w:line="240" w:lineRule="auto"/>
    </w:pPr>
    <w:rPr>
      <w:rFonts w:ascii="Times New Roman" w:eastAsia="Calibri" w:hAnsi="Times New Roman" w:cs="Times New Roman"/>
      <w:sz w:val="24"/>
      <w:szCs w:val="24"/>
      <w:shd w:val="clear" w:color="auto" w:fill="FFFFFF"/>
      <w:lang w:val="x-none" w:eastAsia="x-none"/>
    </w:rPr>
  </w:style>
  <w:style w:type="character" w:customStyle="1" w:styleId="CommentSubjectChar">
    <w:name w:val="Comment Subject Char"/>
    <w:basedOn w:val="CommentTextChar"/>
    <w:link w:val="CommentSubject"/>
    <w:uiPriority w:val="99"/>
    <w:semiHidden/>
    <w:rsid w:val="00222534"/>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222534"/>
    <w:rPr>
      <w:b/>
      <w:bCs/>
      <w:sz w:val="20"/>
      <w:szCs w:val="20"/>
    </w:rPr>
  </w:style>
  <w:style w:type="character" w:styleId="FollowedHyperlink">
    <w:name w:val="FollowedHyperlink"/>
    <w:uiPriority w:val="99"/>
    <w:unhideWhenUsed/>
    <w:rsid w:val="00222534"/>
    <w:rPr>
      <w:color w:val="954F72"/>
      <w:u w:val="single"/>
    </w:rPr>
  </w:style>
  <w:style w:type="paragraph" w:customStyle="1" w:styleId="Normal1">
    <w:name w:val="Normal1"/>
    <w:basedOn w:val="Normal"/>
    <w:rsid w:val="00222534"/>
    <w:pPr>
      <w:spacing w:after="220" w:line="276" w:lineRule="auto"/>
    </w:pPr>
    <w:rPr>
      <w:rFonts w:ascii="Calibri" w:eastAsia="Calibri" w:hAnsi="Calibri" w:cs="Symbol"/>
      <w:color w:val="000000"/>
      <w:sz w:val="22"/>
      <w:shd w:val="clear" w:color="auto" w:fill="FFFFFF"/>
      <w:lang w:eastAsia="en-US"/>
    </w:rPr>
  </w:style>
  <w:style w:type="character" w:customStyle="1" w:styleId="apple-converted-space">
    <w:name w:val="apple-converted-space"/>
    <w:basedOn w:val="DefaultParagraphFont"/>
    <w:rsid w:val="00222534"/>
  </w:style>
  <w:style w:type="paragraph" w:customStyle="1" w:styleId="Normal14ptBoldnotlinkedtoTOC">
    <w:name w:val="Normal 14pt Bold (not linked to TOC)"/>
    <w:basedOn w:val="Normal"/>
    <w:qFormat/>
    <w:rsid w:val="00DB1CE5"/>
    <w:rPr>
      <w:b/>
      <w:sz w:val="28"/>
      <w:szCs w:val="28"/>
    </w:rPr>
  </w:style>
  <w:style w:type="paragraph" w:customStyle="1" w:styleId="BOLD14pt-notTOC">
    <w:name w:val="BOLD 14pt - not TOC"/>
    <w:basedOn w:val="Normal"/>
    <w:qFormat/>
    <w:rsid w:val="00DB1CE5"/>
    <w:rPr>
      <w:b/>
      <w:sz w:val="28"/>
      <w:szCs w:val="28"/>
    </w:rPr>
  </w:style>
  <w:style w:type="paragraph" w:styleId="HTMLAddress">
    <w:name w:val="HTML Address"/>
    <w:basedOn w:val="Normal"/>
    <w:link w:val="HTMLAddressChar"/>
    <w:uiPriority w:val="99"/>
    <w:unhideWhenUsed/>
    <w:rsid w:val="000B1CEF"/>
    <w:pPr>
      <w:spacing w:after="0" w:line="240" w:lineRule="auto"/>
    </w:pPr>
    <w:rPr>
      <w:rFonts w:ascii="Times" w:hAnsi="Times"/>
      <w:i/>
      <w:iCs/>
      <w:sz w:val="20"/>
      <w:szCs w:val="20"/>
      <w:lang w:eastAsia="en-US"/>
    </w:rPr>
  </w:style>
  <w:style w:type="character" w:customStyle="1" w:styleId="HTMLAddressChar">
    <w:name w:val="HTML Address Char"/>
    <w:basedOn w:val="DefaultParagraphFont"/>
    <w:link w:val="HTMLAddress"/>
    <w:uiPriority w:val="99"/>
    <w:rsid w:val="000B1CEF"/>
    <w:rPr>
      <w:rFonts w:ascii="Times" w:hAnsi="Times"/>
      <w:i/>
      <w:iCs/>
      <w:sz w:val="20"/>
      <w:szCs w:val="20"/>
      <w:lang w:eastAsia="en-US"/>
    </w:rPr>
  </w:style>
  <w:style w:type="character" w:customStyle="1" w:styleId="subtitle1">
    <w:name w:val="subtitle1"/>
    <w:basedOn w:val="DefaultParagraphFont"/>
    <w:rsid w:val="00442597"/>
  </w:style>
  <w:style w:type="character" w:styleId="CommentReference">
    <w:name w:val="annotation reference"/>
    <w:basedOn w:val="DefaultParagraphFont"/>
    <w:uiPriority w:val="99"/>
    <w:semiHidden/>
    <w:unhideWhenUsed/>
    <w:rsid w:val="00585F2B"/>
    <w:rPr>
      <w:sz w:val="18"/>
      <w:szCs w:val="18"/>
    </w:rPr>
  </w:style>
  <w:style w:type="paragraph" w:styleId="Revision">
    <w:name w:val="Revision"/>
    <w:hidden/>
    <w:uiPriority w:val="99"/>
    <w:semiHidden/>
    <w:rsid w:val="00167127"/>
    <w:pPr>
      <w:spacing w:after="0" w:line="240" w:lineRule="auto"/>
    </w:pPr>
    <w:rPr>
      <w:sz w:val="21"/>
    </w:rPr>
  </w:style>
  <w:style w:type="table" w:styleId="TableGrid">
    <w:name w:val="Table Grid"/>
    <w:basedOn w:val="TableNormal"/>
    <w:uiPriority w:val="39"/>
    <w:rsid w:val="00A319E0"/>
    <w:pPr>
      <w:spacing w:after="0" w:line="240" w:lineRule="auto"/>
    </w:pPr>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A319E0"/>
    <w:pPr>
      <w:spacing w:after="0" w:line="240" w:lineRule="auto"/>
    </w:pPr>
    <w:rPr>
      <w:sz w:val="24"/>
      <w:szCs w:val="24"/>
      <w:lang w:eastAsia="en-US"/>
    </w:rPr>
  </w:style>
  <w:style w:type="character" w:customStyle="1" w:styleId="EndnoteTextChar">
    <w:name w:val="Endnote Text Char"/>
    <w:basedOn w:val="DefaultParagraphFont"/>
    <w:link w:val="EndnoteText"/>
    <w:uiPriority w:val="99"/>
    <w:rsid w:val="00A319E0"/>
    <w:rPr>
      <w:sz w:val="24"/>
      <w:szCs w:val="24"/>
      <w:lang w:eastAsia="en-US"/>
    </w:rPr>
  </w:style>
  <w:style w:type="character" w:styleId="EndnoteReference">
    <w:name w:val="endnote reference"/>
    <w:basedOn w:val="DefaultParagraphFont"/>
    <w:uiPriority w:val="99"/>
    <w:unhideWhenUsed/>
    <w:rsid w:val="00A31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7135">
      <w:bodyDiv w:val="1"/>
      <w:marLeft w:val="0"/>
      <w:marRight w:val="0"/>
      <w:marTop w:val="0"/>
      <w:marBottom w:val="0"/>
      <w:divBdr>
        <w:top w:val="none" w:sz="0" w:space="0" w:color="auto"/>
        <w:left w:val="none" w:sz="0" w:space="0" w:color="auto"/>
        <w:bottom w:val="none" w:sz="0" w:space="0" w:color="auto"/>
        <w:right w:val="none" w:sz="0" w:space="0" w:color="auto"/>
      </w:divBdr>
    </w:div>
    <w:div w:id="281884814">
      <w:bodyDiv w:val="1"/>
      <w:marLeft w:val="0"/>
      <w:marRight w:val="0"/>
      <w:marTop w:val="0"/>
      <w:marBottom w:val="0"/>
      <w:divBdr>
        <w:top w:val="none" w:sz="0" w:space="0" w:color="auto"/>
        <w:left w:val="none" w:sz="0" w:space="0" w:color="auto"/>
        <w:bottom w:val="none" w:sz="0" w:space="0" w:color="auto"/>
        <w:right w:val="none" w:sz="0" w:space="0" w:color="auto"/>
      </w:divBdr>
      <w:divsChild>
        <w:div w:id="329717589">
          <w:marLeft w:val="0"/>
          <w:marRight w:val="0"/>
          <w:marTop w:val="0"/>
          <w:marBottom w:val="0"/>
          <w:divBdr>
            <w:top w:val="none" w:sz="0" w:space="0" w:color="auto"/>
            <w:left w:val="none" w:sz="0" w:space="0" w:color="auto"/>
            <w:bottom w:val="none" w:sz="0" w:space="0" w:color="auto"/>
            <w:right w:val="none" w:sz="0" w:space="0" w:color="auto"/>
          </w:divBdr>
        </w:div>
        <w:div w:id="464079448">
          <w:marLeft w:val="0"/>
          <w:marRight w:val="0"/>
          <w:marTop w:val="0"/>
          <w:marBottom w:val="0"/>
          <w:divBdr>
            <w:top w:val="none" w:sz="0" w:space="0" w:color="auto"/>
            <w:left w:val="none" w:sz="0" w:space="0" w:color="auto"/>
            <w:bottom w:val="none" w:sz="0" w:space="0" w:color="auto"/>
            <w:right w:val="none" w:sz="0" w:space="0" w:color="auto"/>
          </w:divBdr>
        </w:div>
        <w:div w:id="1100639143">
          <w:marLeft w:val="0"/>
          <w:marRight w:val="0"/>
          <w:marTop w:val="0"/>
          <w:marBottom w:val="0"/>
          <w:divBdr>
            <w:top w:val="none" w:sz="0" w:space="0" w:color="auto"/>
            <w:left w:val="none" w:sz="0" w:space="0" w:color="auto"/>
            <w:bottom w:val="none" w:sz="0" w:space="0" w:color="auto"/>
            <w:right w:val="none" w:sz="0" w:space="0" w:color="auto"/>
          </w:divBdr>
        </w:div>
      </w:divsChild>
    </w:div>
    <w:div w:id="535898121">
      <w:bodyDiv w:val="1"/>
      <w:marLeft w:val="0"/>
      <w:marRight w:val="0"/>
      <w:marTop w:val="0"/>
      <w:marBottom w:val="0"/>
      <w:divBdr>
        <w:top w:val="none" w:sz="0" w:space="0" w:color="auto"/>
        <w:left w:val="none" w:sz="0" w:space="0" w:color="auto"/>
        <w:bottom w:val="none" w:sz="0" w:space="0" w:color="auto"/>
        <w:right w:val="none" w:sz="0" w:space="0" w:color="auto"/>
      </w:divBdr>
    </w:div>
    <w:div w:id="722217604">
      <w:bodyDiv w:val="1"/>
      <w:marLeft w:val="0"/>
      <w:marRight w:val="0"/>
      <w:marTop w:val="0"/>
      <w:marBottom w:val="0"/>
      <w:divBdr>
        <w:top w:val="none" w:sz="0" w:space="0" w:color="auto"/>
        <w:left w:val="none" w:sz="0" w:space="0" w:color="auto"/>
        <w:bottom w:val="none" w:sz="0" w:space="0" w:color="auto"/>
        <w:right w:val="none" w:sz="0" w:space="0" w:color="auto"/>
      </w:divBdr>
    </w:div>
    <w:div w:id="907886629">
      <w:bodyDiv w:val="1"/>
      <w:marLeft w:val="0"/>
      <w:marRight w:val="0"/>
      <w:marTop w:val="0"/>
      <w:marBottom w:val="0"/>
      <w:divBdr>
        <w:top w:val="none" w:sz="0" w:space="0" w:color="auto"/>
        <w:left w:val="none" w:sz="0" w:space="0" w:color="auto"/>
        <w:bottom w:val="none" w:sz="0" w:space="0" w:color="auto"/>
        <w:right w:val="none" w:sz="0" w:space="0" w:color="auto"/>
      </w:divBdr>
      <w:divsChild>
        <w:div w:id="479154056">
          <w:marLeft w:val="0"/>
          <w:marRight w:val="0"/>
          <w:marTop w:val="0"/>
          <w:marBottom w:val="0"/>
          <w:divBdr>
            <w:top w:val="none" w:sz="0" w:space="0" w:color="auto"/>
            <w:left w:val="none" w:sz="0" w:space="0" w:color="auto"/>
            <w:bottom w:val="none" w:sz="0" w:space="0" w:color="auto"/>
            <w:right w:val="none" w:sz="0" w:space="0" w:color="auto"/>
          </w:divBdr>
        </w:div>
        <w:div w:id="710492687">
          <w:marLeft w:val="0"/>
          <w:marRight w:val="0"/>
          <w:marTop w:val="0"/>
          <w:marBottom w:val="0"/>
          <w:divBdr>
            <w:top w:val="none" w:sz="0" w:space="0" w:color="auto"/>
            <w:left w:val="none" w:sz="0" w:space="0" w:color="auto"/>
            <w:bottom w:val="none" w:sz="0" w:space="0" w:color="auto"/>
            <w:right w:val="none" w:sz="0" w:space="0" w:color="auto"/>
          </w:divBdr>
        </w:div>
        <w:div w:id="2074232101">
          <w:marLeft w:val="0"/>
          <w:marRight w:val="0"/>
          <w:marTop w:val="0"/>
          <w:marBottom w:val="300"/>
          <w:divBdr>
            <w:top w:val="none" w:sz="0" w:space="0" w:color="auto"/>
            <w:left w:val="none" w:sz="0" w:space="0" w:color="auto"/>
            <w:bottom w:val="none" w:sz="0" w:space="0" w:color="auto"/>
            <w:right w:val="none" w:sz="0" w:space="0" w:color="auto"/>
          </w:divBdr>
          <w:divsChild>
            <w:div w:id="1211379357">
              <w:marLeft w:val="0"/>
              <w:marRight w:val="0"/>
              <w:marTop w:val="0"/>
              <w:marBottom w:val="0"/>
              <w:divBdr>
                <w:top w:val="none" w:sz="0" w:space="0" w:color="auto"/>
                <w:left w:val="none" w:sz="0" w:space="0" w:color="auto"/>
                <w:bottom w:val="none" w:sz="0" w:space="0" w:color="auto"/>
                <w:right w:val="none" w:sz="0" w:space="0" w:color="auto"/>
              </w:divBdr>
            </w:div>
            <w:div w:id="1124620333">
              <w:marLeft w:val="0"/>
              <w:marRight w:val="0"/>
              <w:marTop w:val="150"/>
              <w:marBottom w:val="240"/>
              <w:divBdr>
                <w:top w:val="none" w:sz="0" w:space="0" w:color="auto"/>
                <w:left w:val="none" w:sz="0" w:space="0" w:color="auto"/>
                <w:bottom w:val="none" w:sz="0" w:space="0" w:color="auto"/>
                <w:right w:val="none" w:sz="0" w:space="0" w:color="auto"/>
              </w:divBdr>
            </w:div>
            <w:div w:id="13966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04865">
      <w:bodyDiv w:val="1"/>
      <w:marLeft w:val="0"/>
      <w:marRight w:val="0"/>
      <w:marTop w:val="0"/>
      <w:marBottom w:val="0"/>
      <w:divBdr>
        <w:top w:val="none" w:sz="0" w:space="0" w:color="auto"/>
        <w:left w:val="none" w:sz="0" w:space="0" w:color="auto"/>
        <w:bottom w:val="none" w:sz="0" w:space="0" w:color="auto"/>
        <w:right w:val="none" w:sz="0" w:space="0" w:color="auto"/>
      </w:divBdr>
    </w:div>
    <w:div w:id="1427187477">
      <w:bodyDiv w:val="1"/>
      <w:marLeft w:val="0"/>
      <w:marRight w:val="0"/>
      <w:marTop w:val="0"/>
      <w:marBottom w:val="0"/>
      <w:divBdr>
        <w:top w:val="none" w:sz="0" w:space="0" w:color="auto"/>
        <w:left w:val="none" w:sz="0" w:space="0" w:color="auto"/>
        <w:bottom w:val="none" w:sz="0" w:space="0" w:color="auto"/>
        <w:right w:val="none" w:sz="0" w:space="0" w:color="auto"/>
      </w:divBdr>
    </w:div>
    <w:div w:id="1471900374">
      <w:bodyDiv w:val="1"/>
      <w:marLeft w:val="0"/>
      <w:marRight w:val="0"/>
      <w:marTop w:val="0"/>
      <w:marBottom w:val="0"/>
      <w:divBdr>
        <w:top w:val="none" w:sz="0" w:space="0" w:color="auto"/>
        <w:left w:val="none" w:sz="0" w:space="0" w:color="auto"/>
        <w:bottom w:val="none" w:sz="0" w:space="0" w:color="auto"/>
        <w:right w:val="none" w:sz="0" w:space="0" w:color="auto"/>
      </w:divBdr>
      <w:divsChild>
        <w:div w:id="1578326055">
          <w:marLeft w:val="0"/>
          <w:marRight w:val="0"/>
          <w:marTop w:val="0"/>
          <w:marBottom w:val="0"/>
          <w:divBdr>
            <w:top w:val="none" w:sz="0" w:space="0" w:color="auto"/>
            <w:left w:val="none" w:sz="0" w:space="0" w:color="auto"/>
            <w:bottom w:val="none" w:sz="0" w:space="0" w:color="auto"/>
            <w:right w:val="none" w:sz="0" w:space="0" w:color="auto"/>
          </w:divBdr>
        </w:div>
        <w:div w:id="1962498153">
          <w:marLeft w:val="0"/>
          <w:marRight w:val="0"/>
          <w:marTop w:val="0"/>
          <w:marBottom w:val="0"/>
          <w:divBdr>
            <w:top w:val="none" w:sz="0" w:space="0" w:color="auto"/>
            <w:left w:val="none" w:sz="0" w:space="0" w:color="auto"/>
            <w:bottom w:val="none" w:sz="0" w:space="0" w:color="auto"/>
            <w:right w:val="none" w:sz="0" w:space="0" w:color="auto"/>
          </w:divBdr>
        </w:div>
        <w:div w:id="1262760607">
          <w:marLeft w:val="0"/>
          <w:marRight w:val="0"/>
          <w:marTop w:val="0"/>
          <w:marBottom w:val="0"/>
          <w:divBdr>
            <w:top w:val="none" w:sz="0" w:space="0" w:color="auto"/>
            <w:left w:val="none" w:sz="0" w:space="0" w:color="auto"/>
            <w:bottom w:val="none" w:sz="0" w:space="0" w:color="auto"/>
            <w:right w:val="none" w:sz="0" w:space="0" w:color="auto"/>
          </w:divBdr>
        </w:div>
        <w:div w:id="526019443">
          <w:marLeft w:val="0"/>
          <w:marRight w:val="0"/>
          <w:marTop w:val="0"/>
          <w:marBottom w:val="0"/>
          <w:divBdr>
            <w:top w:val="none" w:sz="0" w:space="0" w:color="auto"/>
            <w:left w:val="none" w:sz="0" w:space="0" w:color="auto"/>
            <w:bottom w:val="none" w:sz="0" w:space="0" w:color="auto"/>
            <w:right w:val="none" w:sz="0" w:space="0" w:color="auto"/>
          </w:divBdr>
        </w:div>
        <w:div w:id="1093014763">
          <w:marLeft w:val="0"/>
          <w:marRight w:val="0"/>
          <w:marTop w:val="0"/>
          <w:marBottom w:val="0"/>
          <w:divBdr>
            <w:top w:val="none" w:sz="0" w:space="0" w:color="auto"/>
            <w:left w:val="none" w:sz="0" w:space="0" w:color="auto"/>
            <w:bottom w:val="none" w:sz="0" w:space="0" w:color="auto"/>
            <w:right w:val="none" w:sz="0" w:space="0" w:color="auto"/>
          </w:divBdr>
        </w:div>
        <w:div w:id="2035379950">
          <w:marLeft w:val="0"/>
          <w:marRight w:val="0"/>
          <w:marTop w:val="0"/>
          <w:marBottom w:val="0"/>
          <w:divBdr>
            <w:top w:val="none" w:sz="0" w:space="0" w:color="auto"/>
            <w:left w:val="none" w:sz="0" w:space="0" w:color="auto"/>
            <w:bottom w:val="none" w:sz="0" w:space="0" w:color="auto"/>
            <w:right w:val="none" w:sz="0" w:space="0" w:color="auto"/>
          </w:divBdr>
        </w:div>
        <w:div w:id="968897599">
          <w:marLeft w:val="0"/>
          <w:marRight w:val="0"/>
          <w:marTop w:val="0"/>
          <w:marBottom w:val="0"/>
          <w:divBdr>
            <w:top w:val="none" w:sz="0" w:space="0" w:color="auto"/>
            <w:left w:val="none" w:sz="0" w:space="0" w:color="auto"/>
            <w:bottom w:val="none" w:sz="0" w:space="0" w:color="auto"/>
            <w:right w:val="none" w:sz="0" w:space="0" w:color="auto"/>
          </w:divBdr>
        </w:div>
        <w:div w:id="1824733700">
          <w:marLeft w:val="0"/>
          <w:marRight w:val="0"/>
          <w:marTop w:val="0"/>
          <w:marBottom w:val="0"/>
          <w:divBdr>
            <w:top w:val="none" w:sz="0" w:space="0" w:color="auto"/>
            <w:left w:val="none" w:sz="0" w:space="0" w:color="auto"/>
            <w:bottom w:val="none" w:sz="0" w:space="0" w:color="auto"/>
            <w:right w:val="none" w:sz="0" w:space="0" w:color="auto"/>
          </w:divBdr>
        </w:div>
        <w:div w:id="1393119649">
          <w:marLeft w:val="0"/>
          <w:marRight w:val="0"/>
          <w:marTop w:val="0"/>
          <w:marBottom w:val="0"/>
          <w:divBdr>
            <w:top w:val="none" w:sz="0" w:space="0" w:color="auto"/>
            <w:left w:val="none" w:sz="0" w:space="0" w:color="auto"/>
            <w:bottom w:val="none" w:sz="0" w:space="0" w:color="auto"/>
            <w:right w:val="none" w:sz="0" w:space="0" w:color="auto"/>
          </w:divBdr>
        </w:div>
        <w:div w:id="793711841">
          <w:marLeft w:val="0"/>
          <w:marRight w:val="0"/>
          <w:marTop w:val="0"/>
          <w:marBottom w:val="0"/>
          <w:divBdr>
            <w:top w:val="none" w:sz="0" w:space="0" w:color="auto"/>
            <w:left w:val="none" w:sz="0" w:space="0" w:color="auto"/>
            <w:bottom w:val="none" w:sz="0" w:space="0" w:color="auto"/>
            <w:right w:val="none" w:sz="0" w:space="0" w:color="auto"/>
          </w:divBdr>
        </w:div>
        <w:div w:id="52430542">
          <w:marLeft w:val="0"/>
          <w:marRight w:val="0"/>
          <w:marTop w:val="0"/>
          <w:marBottom w:val="0"/>
          <w:divBdr>
            <w:top w:val="none" w:sz="0" w:space="0" w:color="auto"/>
            <w:left w:val="none" w:sz="0" w:space="0" w:color="auto"/>
            <w:bottom w:val="none" w:sz="0" w:space="0" w:color="auto"/>
            <w:right w:val="none" w:sz="0" w:space="0" w:color="auto"/>
          </w:divBdr>
        </w:div>
        <w:div w:id="259022311">
          <w:marLeft w:val="0"/>
          <w:marRight w:val="0"/>
          <w:marTop w:val="0"/>
          <w:marBottom w:val="0"/>
          <w:divBdr>
            <w:top w:val="none" w:sz="0" w:space="0" w:color="auto"/>
            <w:left w:val="none" w:sz="0" w:space="0" w:color="auto"/>
            <w:bottom w:val="none" w:sz="0" w:space="0" w:color="auto"/>
            <w:right w:val="none" w:sz="0" w:space="0" w:color="auto"/>
          </w:divBdr>
        </w:div>
        <w:div w:id="441657998">
          <w:marLeft w:val="0"/>
          <w:marRight w:val="0"/>
          <w:marTop w:val="0"/>
          <w:marBottom w:val="0"/>
          <w:divBdr>
            <w:top w:val="none" w:sz="0" w:space="0" w:color="auto"/>
            <w:left w:val="none" w:sz="0" w:space="0" w:color="auto"/>
            <w:bottom w:val="none" w:sz="0" w:space="0" w:color="auto"/>
            <w:right w:val="none" w:sz="0" w:space="0" w:color="auto"/>
          </w:divBdr>
        </w:div>
        <w:div w:id="649597561">
          <w:marLeft w:val="0"/>
          <w:marRight w:val="0"/>
          <w:marTop w:val="0"/>
          <w:marBottom w:val="0"/>
          <w:divBdr>
            <w:top w:val="none" w:sz="0" w:space="0" w:color="auto"/>
            <w:left w:val="none" w:sz="0" w:space="0" w:color="auto"/>
            <w:bottom w:val="none" w:sz="0" w:space="0" w:color="auto"/>
            <w:right w:val="none" w:sz="0" w:space="0" w:color="auto"/>
          </w:divBdr>
        </w:div>
        <w:div w:id="960645934">
          <w:marLeft w:val="0"/>
          <w:marRight w:val="0"/>
          <w:marTop w:val="0"/>
          <w:marBottom w:val="0"/>
          <w:divBdr>
            <w:top w:val="none" w:sz="0" w:space="0" w:color="auto"/>
            <w:left w:val="none" w:sz="0" w:space="0" w:color="auto"/>
            <w:bottom w:val="none" w:sz="0" w:space="0" w:color="auto"/>
            <w:right w:val="none" w:sz="0" w:space="0" w:color="auto"/>
          </w:divBdr>
        </w:div>
        <w:div w:id="940146383">
          <w:marLeft w:val="0"/>
          <w:marRight w:val="0"/>
          <w:marTop w:val="0"/>
          <w:marBottom w:val="0"/>
          <w:divBdr>
            <w:top w:val="none" w:sz="0" w:space="0" w:color="auto"/>
            <w:left w:val="none" w:sz="0" w:space="0" w:color="auto"/>
            <w:bottom w:val="none" w:sz="0" w:space="0" w:color="auto"/>
            <w:right w:val="none" w:sz="0" w:space="0" w:color="auto"/>
          </w:divBdr>
        </w:div>
        <w:div w:id="1718817887">
          <w:marLeft w:val="0"/>
          <w:marRight w:val="0"/>
          <w:marTop w:val="0"/>
          <w:marBottom w:val="0"/>
          <w:divBdr>
            <w:top w:val="none" w:sz="0" w:space="0" w:color="auto"/>
            <w:left w:val="none" w:sz="0" w:space="0" w:color="auto"/>
            <w:bottom w:val="none" w:sz="0" w:space="0" w:color="auto"/>
            <w:right w:val="none" w:sz="0" w:space="0" w:color="auto"/>
          </w:divBdr>
        </w:div>
        <w:div w:id="268319948">
          <w:marLeft w:val="0"/>
          <w:marRight w:val="0"/>
          <w:marTop w:val="0"/>
          <w:marBottom w:val="0"/>
          <w:divBdr>
            <w:top w:val="none" w:sz="0" w:space="0" w:color="auto"/>
            <w:left w:val="none" w:sz="0" w:space="0" w:color="auto"/>
            <w:bottom w:val="none" w:sz="0" w:space="0" w:color="auto"/>
            <w:right w:val="none" w:sz="0" w:space="0" w:color="auto"/>
          </w:divBdr>
        </w:div>
        <w:div w:id="2042319685">
          <w:marLeft w:val="0"/>
          <w:marRight w:val="0"/>
          <w:marTop w:val="0"/>
          <w:marBottom w:val="0"/>
          <w:divBdr>
            <w:top w:val="none" w:sz="0" w:space="0" w:color="auto"/>
            <w:left w:val="none" w:sz="0" w:space="0" w:color="auto"/>
            <w:bottom w:val="none" w:sz="0" w:space="0" w:color="auto"/>
            <w:right w:val="none" w:sz="0" w:space="0" w:color="auto"/>
          </w:divBdr>
        </w:div>
        <w:div w:id="411898105">
          <w:marLeft w:val="0"/>
          <w:marRight w:val="0"/>
          <w:marTop w:val="0"/>
          <w:marBottom w:val="0"/>
          <w:divBdr>
            <w:top w:val="none" w:sz="0" w:space="0" w:color="auto"/>
            <w:left w:val="none" w:sz="0" w:space="0" w:color="auto"/>
            <w:bottom w:val="none" w:sz="0" w:space="0" w:color="auto"/>
            <w:right w:val="none" w:sz="0" w:space="0" w:color="auto"/>
          </w:divBdr>
        </w:div>
        <w:div w:id="574248344">
          <w:marLeft w:val="0"/>
          <w:marRight w:val="0"/>
          <w:marTop w:val="0"/>
          <w:marBottom w:val="0"/>
          <w:divBdr>
            <w:top w:val="none" w:sz="0" w:space="0" w:color="auto"/>
            <w:left w:val="none" w:sz="0" w:space="0" w:color="auto"/>
            <w:bottom w:val="none" w:sz="0" w:space="0" w:color="auto"/>
            <w:right w:val="none" w:sz="0" w:space="0" w:color="auto"/>
          </w:divBdr>
        </w:div>
        <w:div w:id="1526678259">
          <w:marLeft w:val="0"/>
          <w:marRight w:val="0"/>
          <w:marTop w:val="0"/>
          <w:marBottom w:val="0"/>
          <w:divBdr>
            <w:top w:val="none" w:sz="0" w:space="0" w:color="auto"/>
            <w:left w:val="none" w:sz="0" w:space="0" w:color="auto"/>
            <w:bottom w:val="none" w:sz="0" w:space="0" w:color="auto"/>
            <w:right w:val="none" w:sz="0" w:space="0" w:color="auto"/>
          </w:divBdr>
        </w:div>
        <w:div w:id="195388635">
          <w:marLeft w:val="0"/>
          <w:marRight w:val="0"/>
          <w:marTop w:val="0"/>
          <w:marBottom w:val="0"/>
          <w:divBdr>
            <w:top w:val="none" w:sz="0" w:space="0" w:color="auto"/>
            <w:left w:val="none" w:sz="0" w:space="0" w:color="auto"/>
            <w:bottom w:val="none" w:sz="0" w:space="0" w:color="auto"/>
            <w:right w:val="none" w:sz="0" w:space="0" w:color="auto"/>
          </w:divBdr>
        </w:div>
        <w:div w:id="949429811">
          <w:marLeft w:val="0"/>
          <w:marRight w:val="0"/>
          <w:marTop w:val="0"/>
          <w:marBottom w:val="0"/>
          <w:divBdr>
            <w:top w:val="none" w:sz="0" w:space="0" w:color="auto"/>
            <w:left w:val="none" w:sz="0" w:space="0" w:color="auto"/>
            <w:bottom w:val="none" w:sz="0" w:space="0" w:color="auto"/>
            <w:right w:val="none" w:sz="0" w:space="0" w:color="auto"/>
          </w:divBdr>
        </w:div>
        <w:div w:id="233122437">
          <w:marLeft w:val="0"/>
          <w:marRight w:val="0"/>
          <w:marTop w:val="0"/>
          <w:marBottom w:val="0"/>
          <w:divBdr>
            <w:top w:val="none" w:sz="0" w:space="0" w:color="auto"/>
            <w:left w:val="none" w:sz="0" w:space="0" w:color="auto"/>
            <w:bottom w:val="none" w:sz="0" w:space="0" w:color="auto"/>
            <w:right w:val="none" w:sz="0" w:space="0" w:color="auto"/>
          </w:divBdr>
        </w:div>
        <w:div w:id="1309357478">
          <w:marLeft w:val="0"/>
          <w:marRight w:val="0"/>
          <w:marTop w:val="0"/>
          <w:marBottom w:val="0"/>
          <w:divBdr>
            <w:top w:val="none" w:sz="0" w:space="0" w:color="auto"/>
            <w:left w:val="none" w:sz="0" w:space="0" w:color="auto"/>
            <w:bottom w:val="none" w:sz="0" w:space="0" w:color="auto"/>
            <w:right w:val="none" w:sz="0" w:space="0" w:color="auto"/>
          </w:divBdr>
        </w:div>
        <w:div w:id="1127966088">
          <w:marLeft w:val="0"/>
          <w:marRight w:val="0"/>
          <w:marTop w:val="0"/>
          <w:marBottom w:val="0"/>
          <w:divBdr>
            <w:top w:val="none" w:sz="0" w:space="0" w:color="auto"/>
            <w:left w:val="none" w:sz="0" w:space="0" w:color="auto"/>
            <w:bottom w:val="none" w:sz="0" w:space="0" w:color="auto"/>
            <w:right w:val="none" w:sz="0" w:space="0" w:color="auto"/>
          </w:divBdr>
        </w:div>
        <w:div w:id="1148277627">
          <w:marLeft w:val="0"/>
          <w:marRight w:val="0"/>
          <w:marTop w:val="0"/>
          <w:marBottom w:val="0"/>
          <w:divBdr>
            <w:top w:val="none" w:sz="0" w:space="0" w:color="auto"/>
            <w:left w:val="none" w:sz="0" w:space="0" w:color="auto"/>
            <w:bottom w:val="none" w:sz="0" w:space="0" w:color="auto"/>
            <w:right w:val="none" w:sz="0" w:space="0" w:color="auto"/>
          </w:divBdr>
        </w:div>
        <w:div w:id="1232354267">
          <w:marLeft w:val="0"/>
          <w:marRight w:val="0"/>
          <w:marTop w:val="0"/>
          <w:marBottom w:val="0"/>
          <w:divBdr>
            <w:top w:val="none" w:sz="0" w:space="0" w:color="auto"/>
            <w:left w:val="none" w:sz="0" w:space="0" w:color="auto"/>
            <w:bottom w:val="none" w:sz="0" w:space="0" w:color="auto"/>
            <w:right w:val="none" w:sz="0" w:space="0" w:color="auto"/>
          </w:divBdr>
        </w:div>
        <w:div w:id="1807307937">
          <w:marLeft w:val="0"/>
          <w:marRight w:val="0"/>
          <w:marTop w:val="0"/>
          <w:marBottom w:val="0"/>
          <w:divBdr>
            <w:top w:val="none" w:sz="0" w:space="0" w:color="auto"/>
            <w:left w:val="none" w:sz="0" w:space="0" w:color="auto"/>
            <w:bottom w:val="none" w:sz="0" w:space="0" w:color="auto"/>
            <w:right w:val="none" w:sz="0" w:space="0" w:color="auto"/>
          </w:divBdr>
        </w:div>
      </w:divsChild>
    </w:div>
    <w:div w:id="1555652298">
      <w:bodyDiv w:val="1"/>
      <w:marLeft w:val="0"/>
      <w:marRight w:val="0"/>
      <w:marTop w:val="0"/>
      <w:marBottom w:val="0"/>
      <w:divBdr>
        <w:top w:val="none" w:sz="0" w:space="0" w:color="auto"/>
        <w:left w:val="none" w:sz="0" w:space="0" w:color="auto"/>
        <w:bottom w:val="none" w:sz="0" w:space="0" w:color="auto"/>
        <w:right w:val="none" w:sz="0" w:space="0" w:color="auto"/>
      </w:divBdr>
    </w:div>
    <w:div w:id="1558200228">
      <w:bodyDiv w:val="1"/>
      <w:marLeft w:val="0"/>
      <w:marRight w:val="0"/>
      <w:marTop w:val="0"/>
      <w:marBottom w:val="0"/>
      <w:divBdr>
        <w:top w:val="none" w:sz="0" w:space="0" w:color="auto"/>
        <w:left w:val="none" w:sz="0" w:space="0" w:color="auto"/>
        <w:bottom w:val="none" w:sz="0" w:space="0" w:color="auto"/>
        <w:right w:val="none" w:sz="0" w:space="0" w:color="auto"/>
      </w:divBdr>
    </w:div>
    <w:div w:id="1559198409">
      <w:bodyDiv w:val="1"/>
      <w:marLeft w:val="0"/>
      <w:marRight w:val="0"/>
      <w:marTop w:val="0"/>
      <w:marBottom w:val="0"/>
      <w:divBdr>
        <w:top w:val="none" w:sz="0" w:space="0" w:color="auto"/>
        <w:left w:val="none" w:sz="0" w:space="0" w:color="auto"/>
        <w:bottom w:val="none" w:sz="0" w:space="0" w:color="auto"/>
        <w:right w:val="none" w:sz="0" w:space="0" w:color="auto"/>
      </w:divBdr>
    </w:div>
    <w:div w:id="1679498603">
      <w:bodyDiv w:val="1"/>
      <w:marLeft w:val="0"/>
      <w:marRight w:val="0"/>
      <w:marTop w:val="0"/>
      <w:marBottom w:val="0"/>
      <w:divBdr>
        <w:top w:val="none" w:sz="0" w:space="0" w:color="auto"/>
        <w:left w:val="none" w:sz="0" w:space="0" w:color="auto"/>
        <w:bottom w:val="none" w:sz="0" w:space="0" w:color="auto"/>
        <w:right w:val="none" w:sz="0" w:space="0" w:color="auto"/>
      </w:divBdr>
    </w:div>
    <w:div w:id="1712918910">
      <w:bodyDiv w:val="1"/>
      <w:marLeft w:val="0"/>
      <w:marRight w:val="0"/>
      <w:marTop w:val="0"/>
      <w:marBottom w:val="0"/>
      <w:divBdr>
        <w:top w:val="none" w:sz="0" w:space="0" w:color="auto"/>
        <w:left w:val="none" w:sz="0" w:space="0" w:color="auto"/>
        <w:bottom w:val="none" w:sz="0" w:space="0" w:color="auto"/>
        <w:right w:val="none" w:sz="0" w:space="0" w:color="auto"/>
      </w:divBdr>
    </w:div>
    <w:div w:id="1905067611">
      <w:bodyDiv w:val="1"/>
      <w:marLeft w:val="0"/>
      <w:marRight w:val="0"/>
      <w:marTop w:val="0"/>
      <w:marBottom w:val="0"/>
      <w:divBdr>
        <w:top w:val="none" w:sz="0" w:space="0" w:color="auto"/>
        <w:left w:val="none" w:sz="0" w:space="0" w:color="auto"/>
        <w:bottom w:val="none" w:sz="0" w:space="0" w:color="auto"/>
        <w:right w:val="none" w:sz="0" w:space="0" w:color="auto"/>
      </w:divBdr>
    </w:div>
    <w:div w:id="196307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de.ca.gov/be/cc/cd/iqcmeetingdates017.asp" TargetMode="External"/><Relationship Id="rId21" Type="http://schemas.openxmlformats.org/officeDocument/2006/relationships/hyperlink" Target="http://csis.fcmat.org/Pages/Course-Catalog.aspx" TargetMode="External"/><Relationship Id="rId22" Type="http://schemas.openxmlformats.org/officeDocument/2006/relationships/hyperlink" Target="http://csis.fcmat.org/Pages/Self-Paced-Training.aspx" TargetMode="External"/><Relationship Id="rId23" Type="http://schemas.openxmlformats.org/officeDocument/2006/relationships/hyperlink" Target="http://fcmat.org/local-control-funding-formula-resources/" TargetMode="External"/><Relationship Id="rId24" Type="http://schemas.openxmlformats.org/officeDocument/2006/relationships/hyperlink" Target="http://www.edpolicyinca.org/publications/2020-vision-rethinking-budget-priorities-under-lcff" TargetMode="External"/><Relationship Id="rId25" Type="http://schemas.openxmlformats.org/officeDocument/2006/relationships/hyperlink" Target="http://edsource.org/publications/local-control-funding-formula-guide" TargetMode="External"/><Relationship Id="rId26" Type="http://schemas.openxmlformats.org/officeDocument/2006/relationships/hyperlink" Target="http://edsource.org/topic/lcff" TargetMode="External"/><Relationship Id="rId27" Type="http://schemas.openxmlformats.org/officeDocument/2006/relationships/hyperlink" Target="http://www.lao.ca.gov/reports/2013/edu/lcff/lcff-072913.pdf" TargetMode="External"/><Relationship Id="rId28" Type="http://schemas.openxmlformats.org/officeDocument/2006/relationships/hyperlink" Target="http://laschoolreport.com/wp-content/uploads/2015/06/UC-Berkeley-United-Way-Research-Findings-on-LAUSD-budget-June-15-2015.pdf" TargetMode="External"/><Relationship Id="rId29" Type="http://schemas.openxmlformats.org/officeDocument/2006/relationships/hyperlink" Target="http://cacollaborative.org/sites/default/files/CA_Collaborative_LCFF_1.pdf" TargetMode="External"/><Relationship Id="rId170" Type="http://schemas.openxmlformats.org/officeDocument/2006/relationships/hyperlink" Target="http://www.cde.ca.gov/ci/rl/cf/" TargetMode="External"/><Relationship Id="rId171" Type="http://schemas.openxmlformats.org/officeDocument/2006/relationships/hyperlink" Target="http://www.cde.ca.gov/sp/el/er/eldstandards.asp" TargetMode="External"/><Relationship Id="rId172" Type="http://schemas.openxmlformats.org/officeDocument/2006/relationships/hyperlink" Target="http://www.cde.ca.gov/be/st/ss/documents/finalelaccssstandards.pdf" TargetMode="External"/><Relationship Id="rId173" Type="http://schemas.openxmlformats.org/officeDocument/2006/relationships/hyperlink" Target="http://www.cde.ca.gov/ci/cr/rl/" TargetMode="External"/><Relationship Id="rId174" Type="http://schemas.openxmlformats.org/officeDocument/2006/relationships/hyperlink" Target="https://csmp.ucop.edu/cwp" TargetMode="External"/><Relationship Id="rId175" Type="http://schemas.openxmlformats.org/officeDocument/2006/relationships/hyperlink" Target="http://www.gapminder.org/dollar-street/matrix?thing=Families&amp;countries=World&amp;regions=World&amp;zoom=4&amp;row=3&amp;lowIncome=26&amp;highIncome=15000" TargetMode="External"/><Relationship Id="rId176" Type="http://schemas.openxmlformats.org/officeDocument/2006/relationships/hyperlink" Target="http://www.cde.ca.gov/re/cc/elaresources.asp" TargetMode="External"/><Relationship Id="rId177" Type="http://schemas.openxmlformats.org/officeDocument/2006/relationships/hyperlink" Target="http://www.cde.ca.gov/re/cc/eldresources.asp" TargetMode="External"/><Relationship Id="rId178" Type="http://schemas.openxmlformats.org/officeDocument/2006/relationships/hyperlink" Target="http://www.ethnologue.com/world" TargetMode="External"/><Relationship Id="rId179" Type="http://schemas.openxmlformats.org/officeDocument/2006/relationships/hyperlink" Target="http://www.readwritethink.org/" TargetMode="External"/><Relationship Id="rId230" Type="http://schemas.openxmlformats.org/officeDocument/2006/relationships/hyperlink" Target="http://www.cde.ca.gov/fg/fr/eb/cefedbudget.asp" TargetMode="External"/><Relationship Id="rId231" Type="http://schemas.openxmlformats.org/officeDocument/2006/relationships/hyperlink" Target="http://www.cde.ca.gov/nr/ne/yr14/yr14rel99.asp" TargetMode="External"/><Relationship Id="rId232" Type="http://schemas.openxmlformats.org/officeDocument/2006/relationships/hyperlink" Target="http://cacompcenter.org/" TargetMode="External"/><Relationship Id="rId233" Type="http://schemas.openxmlformats.org/officeDocument/2006/relationships/hyperlink" Target="http://www.forbes.com/sites/nickmorrison/2015/06/10/the-eight-components-of-great-professional-development/" TargetMode="External"/><Relationship Id="rId234" Type="http://schemas.openxmlformats.org/officeDocument/2006/relationships/hyperlink" Target="http://rer.sagepub.com/content/early/2016/01/29/0034654315626800.abstract" TargetMode="External"/><Relationship Id="rId235" Type="http://schemas.openxmlformats.org/officeDocument/2006/relationships/hyperlink" Target="http://jte.sagepub.com/content/67/1/74" TargetMode="External"/><Relationship Id="rId236" Type="http://schemas.openxmlformats.org/officeDocument/2006/relationships/hyperlink" Target="http://jte.sagepub.com/cgi/doi/10.1177/0022487114533386" TargetMode="External"/><Relationship Id="rId237" Type="http://schemas.openxmlformats.org/officeDocument/2006/relationships/hyperlink" Target="http://cop.sagepub.com/lookup/doi/10.2466/10.01.IT.4.3" TargetMode="External"/><Relationship Id="rId238" Type="http://schemas.openxmlformats.org/officeDocument/2006/relationships/hyperlink" Target="http://ucdavis.us8.list-manage.com/track/click?u=83ef85863611b99b1929821b8&amp;id=57a82d189a&amp;e=0b6aee3c86" TargetMode="External"/><Relationship Id="rId239" Type="http://schemas.openxmlformats.org/officeDocument/2006/relationships/hyperlink" Target="http://ucdavis.us8.list-manage1.com/track/click?u=83ef85863611b99b1929821b8&amp;id=0acc8d1059&amp;e=0b6aee3c86" TargetMode="External"/><Relationship Id="rId30" Type="http://schemas.openxmlformats.org/officeDocument/2006/relationships/hyperlink" Target="https://dl.dropboxusercontent.com/u/84180211/CN-ELD-LCFF.pdf" TargetMode="External"/><Relationship Id="rId31" Type="http://schemas.openxmlformats.org/officeDocument/2006/relationships/hyperlink" Target="http://edsource.org/2014/resources-help-decipher-the-new-education-funding-formula/62730" TargetMode="External"/><Relationship Id="rId32" Type="http://schemas.openxmlformats.org/officeDocument/2006/relationships/hyperlink" Target="https://edsource.org/wp-content/uploads/2016/06/Promoting-Success-For-Dual-Language_Learners-2016.pdf" TargetMode="External"/><Relationship Id="rId33" Type="http://schemas.openxmlformats.org/officeDocument/2006/relationships/hyperlink" Target="http://embed.verite.co/timeline/?source=0AnZDmytGK63SdEJhSFR2MkdTNk94ZHRsa0poYjNxcmc&amp;font=Bevan-PotanoSans&amp;maptype=toner&amp;lang=en&amp;width=1000&amp;height=700" TargetMode="External"/><Relationship Id="rId34" Type="http://schemas.openxmlformats.org/officeDocument/2006/relationships/hyperlink" Target="https://www.csba.org/GovernanceAndPolicyResources/FairFunding/LCFFToolkit.aspx" TargetMode="External"/><Relationship Id="rId35" Type="http://schemas.openxmlformats.org/officeDocument/2006/relationships/hyperlink" Target="https://www.csba.org/GovernanceAndPolicyResources/FairFunding/~/media/CSBA/Files/GovernanceResources/EducationIssues/FairFunding/LCFF/Sample_LCFF_Board_Study_Session_Outline_103113.ashx" TargetMode="External"/><Relationship Id="rId36" Type="http://schemas.openxmlformats.org/officeDocument/2006/relationships/hyperlink" Target="https://www.csba.org/GovernanceAndPolicyResources/DistrictPolicyServices/~/media/CSBA/Files/GovernanceResources/PolicyNews_Briefs/LCFF/201311PBImpactofLCFFonBoardPolicies.ashx" TargetMode="External"/><Relationship Id="rId37" Type="http://schemas.openxmlformats.org/officeDocument/2006/relationships/hyperlink" Target="http://www.lao.ca.gov/reports/2013/edu/lcff/lcff-072913.pdf" TargetMode="External"/><Relationship Id="rId38" Type="http://schemas.openxmlformats.org/officeDocument/2006/relationships/hyperlink" Target="http://www.cde.ca.gov/fg/aa/lc/" TargetMode="External"/><Relationship Id="rId39" Type="http://schemas.openxmlformats.org/officeDocument/2006/relationships/hyperlink" Target="mailto:unsubscribe-LCFF-list@mlist.cde.ca.gov" TargetMode="External"/><Relationship Id="rId180" Type="http://schemas.openxmlformats.org/officeDocument/2006/relationships/hyperlink" Target="http://www.achieve.org/EQuIP" TargetMode="External"/><Relationship Id="rId181" Type="http://schemas.openxmlformats.org/officeDocument/2006/relationships/hyperlink" Target="http://www.edutopia.org/" TargetMode="External"/><Relationship Id="rId182" Type="http://schemas.openxmlformats.org/officeDocument/2006/relationships/hyperlink" Target="https://www.teachingchannel.org/" TargetMode="External"/><Relationship Id="rId183" Type="http://schemas.openxmlformats.org/officeDocument/2006/relationships/hyperlink" Target="http://www.cde.ca.gov/RE/cc/" TargetMode="External"/><Relationship Id="rId184" Type="http://schemas.openxmlformats.org/officeDocument/2006/relationships/hyperlink" Target="http://raisingthebar.wested.org/" TargetMode="External"/><Relationship Id="rId185" Type="http://schemas.openxmlformats.org/officeDocument/2006/relationships/hyperlink" Target="http://www.edpolicyinca.org/publications/degrees-freedom-diversifying-math-requirements-college-readiness-and-graduation-report-1-3-part-series" TargetMode="External"/><Relationship Id="rId186" Type="http://schemas.openxmlformats.org/officeDocument/2006/relationships/hyperlink" Target="http://www.edpolicyinca.org/publications/degrees-freedom-varying-routes-math-readiness-and-challenge-intersegmental-alignment-report-2-3-part-series" TargetMode="External"/><Relationship Id="rId187" Type="http://schemas.openxmlformats.org/officeDocument/2006/relationships/hyperlink" Target="http://www.edpolicyinca.org/publications/degrees-freedom-probing-math-placement-policies-california-colleges-and-universities-report-3-3-part-series" TargetMode="External"/><Relationship Id="rId188" Type="http://schemas.openxmlformats.org/officeDocument/2006/relationships/hyperlink" Target="http://www.cde.ca.gov/re/cc/mathfwvid.asp" TargetMode="External"/><Relationship Id="rId189" Type="http://schemas.openxmlformats.org/officeDocument/2006/relationships/hyperlink" Target="http://www.achieve.org/publications?field_publication_topic_tid=All&amp;title=" TargetMode="External"/><Relationship Id="rId240" Type="http://schemas.openxmlformats.org/officeDocument/2006/relationships/hyperlink" Target="http://ucdavis.us8.list-manage1.com/track/click?u=83ef85863611b99b1929821b8&amp;id=e05fddf418&amp;e=0b6aee3c86" TargetMode="External"/><Relationship Id="rId241" Type="http://schemas.openxmlformats.org/officeDocument/2006/relationships/hyperlink" Target="http://ucdavis.us8.list-manage.com/track/click?u=83ef85863611b99b1929821b8&amp;id=bacfaa4b3c&amp;e=0b6aee3c86" TargetMode="External"/><Relationship Id="rId242" Type="http://schemas.openxmlformats.org/officeDocument/2006/relationships/hyperlink" Target="http://dataworks-ed.com/research-edi/" TargetMode="External"/><Relationship Id="rId243" Type="http://schemas.openxmlformats.org/officeDocument/2006/relationships/hyperlink" Target="http://www.rtinetwork.org/learn/ld/legal-implications-of-response-to-intervention-and-special-education-identification" TargetMode="External"/><Relationship Id="rId244" Type="http://schemas.openxmlformats.org/officeDocument/2006/relationships/hyperlink" Target="http://www.setp.net/articles/article0903-1.html" TargetMode="External"/><Relationship Id="rId245" Type="http://schemas.openxmlformats.org/officeDocument/2006/relationships/hyperlink" Target="http://www.rtinetwork.org/learn/what/whatisrti" TargetMode="External"/><Relationship Id="rId246" Type="http://schemas.openxmlformats.org/officeDocument/2006/relationships/hyperlink" Target="http://www.lao.ca.gov/handouts/education/2015/Overview-of-Special-Education-in-California050715.pdf" TargetMode="External"/><Relationship Id="rId247" Type="http://schemas.openxmlformats.org/officeDocument/2006/relationships/hyperlink" Target="http://www.tolerance.org/supplement/being-culturally-responsive" TargetMode="External"/><Relationship Id="rId248" Type="http://schemas.openxmlformats.org/officeDocument/2006/relationships/hyperlink" Target="http://vue.annenberginstitute.org/sites/default/files/issuePDF/VUE31.pdf" TargetMode="External"/><Relationship Id="rId249" Type="http://schemas.openxmlformats.org/officeDocument/2006/relationships/hyperlink" Target="http://vue.annenberginstitute.org/sites/default/files/issues/VUE31.pdf" TargetMode="External"/><Relationship Id="rId300" Type="http://schemas.openxmlformats.org/officeDocument/2006/relationships/hyperlink" Target="http://www.rand.org/content/dam/rand/pubs/occasional_papers/2006/RAND_OP170.pdf" TargetMode="External"/><Relationship Id="rId301" Type="http://schemas.openxmlformats.org/officeDocument/2006/relationships/hyperlink" Target="http://www.rand.org/education.html" TargetMode="External"/><Relationship Id="rId302" Type="http://schemas.openxmlformats.org/officeDocument/2006/relationships/hyperlink" Target="http://ties.k12.mn.us/what-we-do/professional-development/data-driven-decision-making-resources" TargetMode="External"/><Relationship Id="rId303" Type="http://schemas.openxmlformats.org/officeDocument/2006/relationships/hyperlink" Target="http://ties.k12.mn.us/" TargetMode="External"/><Relationship Id="rId304" Type="http://schemas.openxmlformats.org/officeDocument/2006/relationships/hyperlink" Target="http://wested.mediacore.tv/media/visual-diagram-data-driven-decision-making" TargetMode="External"/><Relationship Id="rId305" Type="http://schemas.openxmlformats.org/officeDocument/2006/relationships/hyperlink" Target="http://wested.mediacore.tv/library" TargetMode="External"/><Relationship Id="rId306" Type="http://schemas.openxmlformats.org/officeDocument/2006/relationships/hyperlink" Target="http://edglossary.org/disaggregated-data/" TargetMode="External"/><Relationship Id="rId307" Type="http://schemas.openxmlformats.org/officeDocument/2006/relationships/hyperlink" Target="http://edglossary.org/achievement-gap/" TargetMode="External"/><Relationship Id="rId308" Type="http://schemas.openxmlformats.org/officeDocument/2006/relationships/hyperlink" Target="http://edglossary.org/opportunity-gap/" TargetMode="External"/><Relationship Id="rId309" Type="http://schemas.openxmlformats.org/officeDocument/2006/relationships/hyperlink" Target="http://edglossary.org/learning-gap/" TargetMode="External"/><Relationship Id="rId40" Type="http://schemas.openxmlformats.org/officeDocument/2006/relationships/hyperlink" Target="http://www.ed-data.k12.ca.us/Pages/Home.aspx" TargetMode="External"/><Relationship Id="rId41" Type="http://schemas.openxmlformats.org/officeDocument/2006/relationships/hyperlink" Target="https://www.csba.org/GovernanceAndPolicyResources/FairFunding/~/media/CSBA/Files/GovernanceResources/EducationIssues/FairFunding/LCFF/201411_SBEAgendaNov14item14a2.ashx" TargetMode="External"/><Relationship Id="rId42" Type="http://schemas.openxmlformats.org/officeDocument/2006/relationships/hyperlink" Target="http://ias.cde.ca.gov/lcffreports" TargetMode="External"/><Relationship Id="rId43" Type="http://schemas.openxmlformats.org/officeDocument/2006/relationships/hyperlink" Target="http://www.cde.ca.gov/nr/ne/yr16/yr16rel77.asp" TargetMode="External"/><Relationship Id="rId44" Type="http://schemas.openxmlformats.org/officeDocument/2006/relationships/hyperlink" Target="http://lcff.wested.org/" TargetMode="External"/><Relationship Id="rId45" Type="http://schemas.openxmlformats.org/officeDocument/2006/relationships/hyperlink" Target="http://ccsesa.org/special-projects/lcap-approval-manual/" TargetMode="External"/><Relationship Id="rId46" Type="http://schemas.openxmlformats.org/officeDocument/2006/relationships/hyperlink" Target="http://leginfo.legislature.ca.gov/faces/billNavClient.xhtml?bill_id=201320140AB97&amp;search_keywords=" TargetMode="External"/><Relationship Id="rId47" Type="http://schemas.openxmlformats.org/officeDocument/2006/relationships/hyperlink" Target="http://leginfo.legislature.ca.gov/faces/billNavClient.xhtml?bill_id=201320140SB91&amp;search_keywords=" TargetMode="External"/><Relationship Id="rId48" Type="http://schemas.openxmlformats.org/officeDocument/2006/relationships/hyperlink" Target="http://leginfo.legislature.ca.gov/faces/billNavClient.xhtml?bill_id=201320140SB97&amp;search_keywords=" TargetMode="External"/><Relationship Id="rId49" Type="http://schemas.openxmlformats.org/officeDocument/2006/relationships/hyperlink" Target="http://leginfo.legislature.ca.gov/faces/billNavClient.xhtml?bill_id=201320140SB859&amp;search_keyword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90" Type="http://schemas.openxmlformats.org/officeDocument/2006/relationships/hyperlink" Target="http://www.achieve.org/publications?field_publication_topic_tid=63&amp;title=" TargetMode="External"/><Relationship Id="rId191" Type="http://schemas.openxmlformats.org/officeDocument/2006/relationships/hyperlink" Target="http://www.p21.org/" TargetMode="External"/><Relationship Id="rId192" Type="http://schemas.openxmlformats.org/officeDocument/2006/relationships/hyperlink" Target="http://www.devstu.org/lesson-study" TargetMode="External"/><Relationship Id="rId193" Type="http://schemas.openxmlformats.org/officeDocument/2006/relationships/hyperlink" Target="http://illustrativemathematics.org/" TargetMode="External"/><Relationship Id="rId194" Type="http://schemas.openxmlformats.org/officeDocument/2006/relationships/hyperlink" Target="http://www.cde.ca.gov/re/cc/mathresources.asp" TargetMode="External"/><Relationship Id="rId195" Type="http://schemas.openxmlformats.org/officeDocument/2006/relationships/hyperlink" Target="https://www.georgiastandards.org/Common-Core/Pages/Math.aspx" TargetMode="External"/><Relationship Id="rId196" Type="http://schemas.openxmlformats.org/officeDocument/2006/relationships/hyperlink" Target="http://ime.math.arizona.edu/progressions/" TargetMode="External"/><Relationship Id="rId197" Type="http://schemas.openxmlformats.org/officeDocument/2006/relationships/hyperlink" Target="http://www.illustrativemathematics.org/" TargetMode="External"/><Relationship Id="rId198" Type="http://schemas.openxmlformats.org/officeDocument/2006/relationships/hyperlink" Target="http://www.illustrativemathematics.org/" TargetMode="External"/><Relationship Id="rId199" Type="http://schemas.openxmlformats.org/officeDocument/2006/relationships/hyperlink" Target="http://www.insidemathematics.org/tools-for-educators" TargetMode="External"/><Relationship Id="rId250" Type="http://schemas.openxmlformats.org/officeDocument/2006/relationships/hyperlink" Target="http://inclusiveschools.org/articles-about-culturally-responsive-schools/" TargetMode="External"/><Relationship Id="rId251" Type="http://schemas.openxmlformats.org/officeDocument/2006/relationships/hyperlink" Target="http://www.safeandjust.org/schools-not-prisons" TargetMode="External"/><Relationship Id="rId252" Type="http://schemas.openxmlformats.org/officeDocument/2006/relationships/hyperlink" Target="http://www.schoolclimate.org/programs/documents/dimensions_chart_pagebars.pdf" TargetMode="External"/><Relationship Id="rId253" Type="http://schemas.openxmlformats.org/officeDocument/2006/relationships/hyperlink" Target="http://www.cde.ca.gov/nr/ne/yr15/yr15rel54.asp" TargetMode="External"/><Relationship Id="rId254" Type="http://schemas.openxmlformats.org/officeDocument/2006/relationships/hyperlink" Target="http://www.cde.ca.gov/nr/ne/yr15/yr15rel69.asp" TargetMode="External"/><Relationship Id="rId255" Type="http://schemas.openxmlformats.org/officeDocument/2006/relationships/hyperlink" Target="http://caaspp.cde.ca.gov/" TargetMode="External"/><Relationship Id="rId256" Type="http://schemas.openxmlformats.org/officeDocument/2006/relationships/hyperlink" Target="http://www.cde.ca.gov/ta/tg/ca/" TargetMode="External"/><Relationship Id="rId257" Type="http://schemas.openxmlformats.org/officeDocument/2006/relationships/hyperlink" Target="http://www.cde.ca.gov/ta/tg/ai/cefcaaspp.asp" TargetMode="External"/><Relationship Id="rId258" Type="http://schemas.openxmlformats.org/officeDocument/2006/relationships/hyperlink" Target="http://www.cde.ca.gov/ta/tg/sr/" TargetMode="External"/><Relationship Id="rId259" Type="http://schemas.openxmlformats.org/officeDocument/2006/relationships/hyperlink" Target="http://www.caaspp.org" TargetMode="External"/><Relationship Id="rId310" Type="http://schemas.openxmlformats.org/officeDocument/2006/relationships/hyperlink" Target="http://edglossary.org/equity/" TargetMode="External"/><Relationship Id="rId311" Type="http://schemas.openxmlformats.org/officeDocument/2006/relationships/hyperlink" Target="http://www.educationnewyork.com/files/The%20importance%20of%20disaggregating_0.pdf" TargetMode="External"/><Relationship Id="rId312" Type="http://schemas.openxmlformats.org/officeDocument/2006/relationships/hyperlink" Target="http://www.healthysafechildren.org/" TargetMode="External"/><Relationship Id="rId313" Type="http://schemas.openxmlformats.org/officeDocument/2006/relationships/hyperlink" Target="http://echo.edres.org:8080/~rudner/papers/datawar.pdf" TargetMode="External"/><Relationship Id="rId314" Type="http://schemas.openxmlformats.org/officeDocument/2006/relationships/hyperlink" Target="http://webapp1.dlib.indiana.edu/virtual_disk_library/index.cgi/4909942/FID2663/Common/Parent/ericae.net/index.html" TargetMode="External"/><Relationship Id="rId315" Type="http://schemas.openxmlformats.org/officeDocument/2006/relationships/hyperlink" Target="http://www.searac.org/sites/default/files/2013.06.13%20-%20RFI%20Policy%20Brief%20-%20FINAL.pdf" TargetMode="External"/><Relationship Id="rId316" Type="http://schemas.openxmlformats.org/officeDocument/2006/relationships/hyperlink" Target="http://searac.org/" TargetMode="External"/><Relationship Id="rId317" Type="http://schemas.openxmlformats.org/officeDocument/2006/relationships/hyperlink" Target="http://www.naesp.org/sites/default/files/Student%20Achievement_blue.pdf" TargetMode="External"/><Relationship Id="rId318" Type="http://schemas.openxmlformats.org/officeDocument/2006/relationships/hyperlink" Target="http://relwest-archive.wested.org/events/38.html" TargetMode="External"/><Relationship Id="rId319" Type="http://schemas.openxmlformats.org/officeDocument/2006/relationships/hyperlink" Target="http://www.ies.ed.gov/ncee/wwc/practiceguide/12" TargetMode="External"/><Relationship Id="rId50" Type="http://schemas.openxmlformats.org/officeDocument/2006/relationships/hyperlink" Target="https://govt.westlaw.com/calregs/" TargetMode="External"/><Relationship Id="rId51" Type="http://schemas.openxmlformats.org/officeDocument/2006/relationships/hyperlink" Target="http://www.cde.ca.gov/fg/aa/lc/documents/lcffregulations.doc" TargetMode="External"/><Relationship Id="rId52" Type="http://schemas.openxmlformats.org/officeDocument/2006/relationships/hyperlink" Target="http://www.cde.ca.gov/fg/aa/lc/documents/approvedlcaptemplate.doc" TargetMode="External"/><Relationship Id="rId53" Type="http://schemas.openxmlformats.org/officeDocument/2006/relationships/hyperlink" Target="http://www.cde.ca.gov/fg/aa/lc/documents/addrowstolcap.doc" TargetMode="External"/><Relationship Id="rId54" Type="http://schemas.openxmlformats.org/officeDocument/2006/relationships/hyperlink" Target="https://govt.westlaw.com/calregs/Browse/Home/California/CaliforniaCodeofRegulations?guid=I4DFD25A0C28D11E38DBAC7149AD3176B&amp;originationContext=documenttoc&amp;transitionType=Default&amp;contextData=(sc.Default)" TargetMode="External"/><Relationship Id="rId55" Type="http://schemas.openxmlformats.org/officeDocument/2006/relationships/hyperlink" Target="https://www.csba.org/GovernanceAndPolicyResources/FairFunding/~/media/CSBA/Files/GovernanceResources/EducationIssues/FairFunding/LCFF/201411_SBEAgendaNov14item14a2.ashx" TargetMode="External"/><Relationship Id="rId56" Type="http://schemas.openxmlformats.org/officeDocument/2006/relationships/hyperlink" Target="http://www.cde.ca.gov/fg/aa/lc/documents/jan2015webinar-at.pdf" TargetMode="External"/><Relationship Id="rId57" Type="http://schemas.openxmlformats.org/officeDocument/2006/relationships/hyperlink" Target="http://www.pta.org/files/National_Standards_Assessment_Guide.pdf" TargetMode="External"/><Relationship Id="rId58" Type="http://schemas.openxmlformats.org/officeDocument/2006/relationships/hyperlink" Target="http://edsource.org/2014/resources-help-decipher-the-new-education-funding-formula/62730" TargetMode="External"/><Relationship Id="rId59" Type="http://schemas.openxmlformats.org/officeDocument/2006/relationships/hyperlink" Target="http://www.lao.ca.gov/reports/2015/edu/LCAP/2014-15-LCAP-012015.pdf" TargetMode="External"/><Relationship Id="rId260" Type="http://schemas.openxmlformats.org/officeDocument/2006/relationships/hyperlink" Target="http://www.caaspp.org/rsc/pdfs/CAASPP.tech-specs-manual.2015.pdf" TargetMode="External"/><Relationship Id="rId261" Type="http://schemas.openxmlformats.org/officeDocument/2006/relationships/hyperlink" Target="http://www.caaspp.org/rsc/pdfs/CAASPP.tech-specs-manual.2015.pdf" TargetMode="External"/><Relationship Id="rId262" Type="http://schemas.openxmlformats.org/officeDocument/2006/relationships/hyperlink" Target="http://www.smarterapp.org/" TargetMode="External"/><Relationship Id="rId263" Type="http://schemas.openxmlformats.org/officeDocument/2006/relationships/hyperlink" Target="http://www.cde.ca.gov/ta/tg/sa/" TargetMode="External"/><Relationship Id="rId264" Type="http://schemas.openxmlformats.org/officeDocument/2006/relationships/hyperlink" Target="http://www.smarterbalanced.org/" TargetMode="External"/><Relationship Id="rId265" Type="http://schemas.openxmlformats.org/officeDocument/2006/relationships/hyperlink" Target="http://www.cde.ca.gov/ta/tg/sa/sbac-itr-index.asp" TargetMode="External"/><Relationship Id="rId266" Type="http://schemas.openxmlformats.org/officeDocument/2006/relationships/hyperlink" Target="http://www.cde.ca.gov/ta/tg/sa/smarterbalresources.asp" TargetMode="External"/><Relationship Id="rId267" Type="http://schemas.openxmlformats.org/officeDocument/2006/relationships/hyperlink" Target="http://www.cde.ca.gov/ta/tg/sa/documents/sbacgraphic.pdf" TargetMode="External"/><Relationship Id="rId268" Type="http://schemas.openxmlformats.org/officeDocument/2006/relationships/hyperlink" Target="http://edsource.org/smarter-balanced-results/index.html" TargetMode="External"/><Relationship Id="rId269" Type="http://schemas.openxmlformats.org/officeDocument/2006/relationships/hyperlink" Target="http://www.cde.ca.gov/ta/tg/sa/diglib.asp" TargetMode="External"/><Relationship Id="rId320" Type="http://schemas.openxmlformats.org/officeDocument/2006/relationships/hyperlink" Target="http://ies.ed.gov/" TargetMode="External"/><Relationship Id="rId321" Type="http://schemas.openxmlformats.org/officeDocument/2006/relationships/hyperlink" Target="http://www.naesp.org/sites/default/files/Student%20Achievement_blue.pdf" TargetMode="External"/><Relationship Id="rId322" Type="http://schemas.openxmlformats.org/officeDocument/2006/relationships/hyperlink" Target="http://www.naesp.org/" TargetMode="External"/><Relationship Id="rId323" Type="http://schemas.openxmlformats.org/officeDocument/2006/relationships/hyperlink" Target="https://library.educause.edu/resources/2012/9/big-data-for-education-data-mining-data-analytics-and-web-dashboards" TargetMode="External"/><Relationship Id="rId324" Type="http://schemas.openxmlformats.org/officeDocument/2006/relationships/hyperlink" Target="http://www.rpajournal.com/dev/wp-content/uploads/2014/10/A2.pdf" TargetMode="External"/><Relationship Id="rId325" Type="http://schemas.openxmlformats.org/officeDocument/2006/relationships/hyperlink" Target="http://www.hmhco.com/~/media/sites/home/teachers/files/hmh-cde_issue%20brief_dataanalytics.pdf?la=en" TargetMode="External"/><Relationship Id="rId326" Type="http://schemas.openxmlformats.org/officeDocument/2006/relationships/hyperlink" Target="http://www.hmhco.com/" TargetMode="External"/><Relationship Id="rId327" Type="http://schemas.openxmlformats.org/officeDocument/2006/relationships/hyperlink" Target="http://iite.unesco.org/files/policy_briefs/pdf/en/learning_analytics.pdf" TargetMode="External"/><Relationship Id="rId328" Type="http://schemas.openxmlformats.org/officeDocument/2006/relationships/hyperlink" Target="http://iite.unesco.org/" TargetMode="External"/><Relationship Id="rId329" Type="http://schemas.openxmlformats.org/officeDocument/2006/relationships/hyperlink" Target="https://tech.ed.gov/wp-content/uploads/2014/03/edm-la-brief.pdf" TargetMode="External"/><Relationship Id="rId100" Type="http://schemas.openxmlformats.org/officeDocument/2006/relationships/hyperlink" Target="http://edpolicyinca.org/events/state-budget-and-education-funding" TargetMode="External"/><Relationship Id="rId101" Type="http://schemas.openxmlformats.org/officeDocument/2006/relationships/hyperlink" Target="http://www.cde.ca.gov/re/es/essa1617transplan.asp" TargetMode="External"/><Relationship Id="rId102" Type="http://schemas.openxmlformats.org/officeDocument/2006/relationships/hyperlink" Target="mailto:ESSA@cde.ca.gov" TargetMode="External"/><Relationship Id="rId103" Type="http://schemas.openxmlformats.org/officeDocument/2006/relationships/hyperlink" Target="http://edsource.org/2015/2015-16-state-education-budget-by-the-numbers/81895" TargetMode="External"/><Relationship Id="rId104" Type="http://schemas.openxmlformats.org/officeDocument/2006/relationships/hyperlink" Target="http://www.ebudget.ca.gov/fullbudgetsummary.pdf" TargetMode="External"/><Relationship Id="rId105" Type="http://schemas.openxmlformats.org/officeDocument/2006/relationships/hyperlink" Target="http://www.cde.ca.gov/fg/fr/eb/cefedbudget.asp" TargetMode="External"/><Relationship Id="rId106" Type="http://schemas.openxmlformats.org/officeDocument/2006/relationships/hyperlink" Target="http://www.cde.ca.gov/fg/fr/eb/index.asp" TargetMode="External"/><Relationship Id="rId107" Type="http://schemas.openxmlformats.org/officeDocument/2006/relationships/hyperlink" Target="http://www.cde.ca.gov/fg/fr/eb/budletter15-16.asp" TargetMode="External"/><Relationship Id="rId108" Type="http://schemas.openxmlformats.org/officeDocument/2006/relationships/hyperlink" Target="http://www.cde.ca.gov/fg/fr/eb/budtables14.asp" TargetMode="External"/><Relationship Id="rId109" Type="http://schemas.openxmlformats.org/officeDocument/2006/relationships/hyperlink" Target="http://www.edpolicyinca.org/publications/2020-vision-rethinking-budget-priorities-under-lcff" TargetMode="External"/><Relationship Id="rId60" Type="http://schemas.openxmlformats.org/officeDocument/2006/relationships/hyperlink" Target="https://lcff.wested.org/" TargetMode="External"/><Relationship Id="rId61" Type="http://schemas.openxmlformats.org/officeDocument/2006/relationships/hyperlink" Target="https://lcff.wested.org/category/reading-room/" TargetMode="External"/><Relationship Id="rId62" Type="http://schemas.openxmlformats.org/officeDocument/2006/relationships/hyperlink" Target="http://www.cde.ca.gov/fg/aa/lc/etemplate.asp" TargetMode="External"/><Relationship Id="rId63" Type="http://schemas.openxmlformats.org/officeDocument/2006/relationships/hyperlink" Target="http://implementation.fpg.unc.edu/sites/implementation.fpg.unc.edu/files/resources/NIRN-Education-TheHexagonTool.pdf" TargetMode="External"/><Relationship Id="rId64" Type="http://schemas.openxmlformats.org/officeDocument/2006/relationships/image" Target="media/image2.png"/><Relationship Id="rId65" Type="http://schemas.openxmlformats.org/officeDocument/2006/relationships/image" Target="media/image3.png"/><Relationship Id="rId66" Type="http://schemas.openxmlformats.org/officeDocument/2006/relationships/hyperlink" Target="https://studentaid.ed.gov/about/data-center/student/application-volume/fafsa-completion-high-school" TargetMode="External"/><Relationship Id="rId67" Type="http://schemas.openxmlformats.org/officeDocument/2006/relationships/hyperlink" Target="http://pathways.gseis.ucla.edu/publications/201304_FinancialAidPR.pdf" TargetMode="External"/><Relationship Id="rId68" Type="http://schemas.openxmlformats.org/officeDocument/2006/relationships/hyperlink" Target="http://schoolclimateconnection.org/blog/a-model-for-lcap-californias-safe-and-supportive-schools/" TargetMode="External"/><Relationship Id="rId69" Type="http://schemas.openxmlformats.org/officeDocument/2006/relationships/hyperlink" Target="http://kern.org/wp-content/uploads/sites/11/2014/02/CSCHLS_ClimateLCAP-20140203.pdf" TargetMode="External"/><Relationship Id="rId270" Type="http://schemas.openxmlformats.org/officeDocument/2006/relationships/hyperlink" Target="http://www.cde.ca.gov/ta/tg/sa/sbacinterimassess.asp" TargetMode="External"/><Relationship Id="rId271" Type="http://schemas.openxmlformats.org/officeDocument/2006/relationships/hyperlink" Target="http://www.smarterbalanced.org/interim-assessments/" TargetMode="External"/><Relationship Id="rId272" Type="http://schemas.openxmlformats.org/officeDocument/2006/relationships/hyperlink" Target="http://www.smarterbalanced.org/wordpress/wp-content/uploads/2015/02/ELA-IAB-Fixed-Blueprint.pdf" TargetMode="External"/><Relationship Id="rId273" Type="http://schemas.openxmlformats.org/officeDocument/2006/relationships/hyperlink" Target="http://www.smarterbalanced.org/wordpress/wp-content/uploads/2015/02/Math_Blueprint_IAB.pdf" TargetMode="External"/><Relationship Id="rId274" Type="http://schemas.openxmlformats.org/officeDocument/2006/relationships/hyperlink" Target="http://www.cde.ca.gov/ta/tg/ca/interimassessqa.asp" TargetMode="External"/><Relationship Id="rId275" Type="http://schemas.openxmlformats.org/officeDocument/2006/relationships/hyperlink" Target="http://www.edpolicyinca.org/publications/education-technology-policy-21st-century-learning-system" TargetMode="External"/><Relationship Id="rId276" Type="http://schemas.openxmlformats.org/officeDocument/2006/relationships/hyperlink" Target="http://www.cde.ca.gov/fg/fr/eb/cefedbudget.asp" TargetMode="External"/><Relationship Id="rId277" Type="http://schemas.openxmlformats.org/officeDocument/2006/relationships/hyperlink" Target="http://www.cde.ca.gov/nr/ne/yr14/yr14rel99.asp" TargetMode="External"/><Relationship Id="rId278" Type="http://schemas.openxmlformats.org/officeDocument/2006/relationships/hyperlink" Target="http://cacompcenter.org/" TargetMode="External"/><Relationship Id="rId279" Type="http://schemas.openxmlformats.org/officeDocument/2006/relationships/hyperlink" Target="http://data.k12hsn.org/programs/" TargetMode="External"/><Relationship Id="rId330" Type="http://schemas.openxmlformats.org/officeDocument/2006/relationships/hyperlink" Target="http://tech.ed.gov/" TargetMode="External"/><Relationship Id="rId331" Type="http://schemas.openxmlformats.org/officeDocument/2006/relationships/hyperlink" Target="https://www.brookings.edu/research/big-data-data-analytics-and-the-assessment-of-student-writing/" TargetMode="External"/><Relationship Id="rId332" Type="http://schemas.openxmlformats.org/officeDocument/2006/relationships/hyperlink" Target="http://www.brookings.edu/" TargetMode="External"/><Relationship Id="rId333" Type="http://schemas.openxmlformats.org/officeDocument/2006/relationships/hyperlink" Target="http://www.ctc.ca.gov/educator-prep/standards/CPSEL-booklet-2014.pdf" TargetMode="External"/><Relationship Id="rId334" Type="http://schemas.openxmlformats.org/officeDocument/2006/relationships/hyperlink" Target="http://www.ppic.org/content/pubs/report/R_813PWR.pdf" TargetMode="External"/><Relationship Id="rId335" Type="http://schemas.openxmlformats.org/officeDocument/2006/relationships/hyperlink" Target="http://www.ppic.org/main/home.asp" TargetMode="External"/><Relationship Id="rId336" Type="http://schemas.openxmlformats.org/officeDocument/2006/relationships/hyperlink" Target="https://depts.washington.edu/ctpmail/PDFs/DataInformed-Nov1.pdf" TargetMode="External"/><Relationship Id="rId337" Type="http://schemas.openxmlformats.org/officeDocument/2006/relationships/hyperlink" Target="http://www.act.org/research/policymakers/pdf/Use-of-Data.pdf" TargetMode="External"/><Relationship Id="rId338" Type="http://schemas.openxmlformats.org/officeDocument/2006/relationships/hyperlink" Target="http://www.act.org/research/index.html" TargetMode="External"/><Relationship Id="rId339" Type="http://schemas.openxmlformats.org/officeDocument/2006/relationships/hyperlink" Target="http://docplayer.net/1836054-Software-enabling-school-improvement-through-analysis-of-student-data.html" TargetMode="External"/><Relationship Id="rId110" Type="http://schemas.openxmlformats.org/officeDocument/2006/relationships/hyperlink" Target="http://edpolicyinca.org/events/state-budget-and-education-funding" TargetMode="External"/><Relationship Id="rId111" Type="http://schemas.openxmlformats.org/officeDocument/2006/relationships/hyperlink" Target="http://www.cde.ca.gov/fg/fo/profile.asp?id=3943" TargetMode="External"/><Relationship Id="rId112" Type="http://schemas.openxmlformats.org/officeDocument/2006/relationships/hyperlink" Target="http://www.cde.ca.gov/fg/fo/profile.asp?id=3964" TargetMode="External"/><Relationship Id="rId113" Type="http://schemas.openxmlformats.org/officeDocument/2006/relationships/hyperlink" Target="http://www.cde.ca.gov/fg/fo/profile.asp?id=3920" TargetMode="External"/><Relationship Id="rId114" Type="http://schemas.openxmlformats.org/officeDocument/2006/relationships/hyperlink" Target="http://www.cde.ca.gov/fg/fo/profile.asp?id=3978" TargetMode="External"/><Relationship Id="rId115" Type="http://schemas.openxmlformats.org/officeDocument/2006/relationships/hyperlink" Target="http://www.cde.ca.gov/ls/nu/rs/rates1617.asp" TargetMode="External"/><Relationship Id="rId70" Type="http://schemas.openxmlformats.org/officeDocument/2006/relationships/hyperlink" Target="http://community-matters.org/research-and-results/tools-resources" TargetMode="External"/><Relationship Id="rId71" Type="http://schemas.openxmlformats.org/officeDocument/2006/relationships/hyperlink" Target="http://www.cde.ca.gov/ls/ss/se/safesupportive.asp" TargetMode="External"/><Relationship Id="rId72" Type="http://schemas.openxmlformats.org/officeDocument/2006/relationships/hyperlink" Target="http://www.lao.ca.gov/Policy-Areas?areaId=4" TargetMode="External"/><Relationship Id="rId73" Type="http://schemas.openxmlformats.org/officeDocument/2006/relationships/hyperlink" Target="http://dq.cde.ca.gov/dataquest/" TargetMode="External"/><Relationship Id="rId74" Type="http://schemas.openxmlformats.org/officeDocument/2006/relationships/hyperlink" Target="http://www.cde.ca.gov/fg/aa/lc/documents/coelcapreview.pdf" TargetMode="External"/><Relationship Id="rId75" Type="http://schemas.openxmlformats.org/officeDocument/2006/relationships/hyperlink" Target="http://www.leginfo.ca.gov/cgi-bin/displaycode?section=edc&amp;group=52001-53000&amp;file=52060-52077" TargetMode="External"/><Relationship Id="rId76" Type="http://schemas.openxmlformats.org/officeDocument/2006/relationships/hyperlink" Target="http://www.cde.ca.gov/fg/aa/lc/documents/calcaplinks.xls" TargetMode="External"/><Relationship Id="rId77" Type="http://schemas.openxmlformats.org/officeDocument/2006/relationships/hyperlink" Target="https://oag.ca.gov/sites/all/files/agweb/pdfs/tr/draft-sample-lcap.pdf?" TargetMode="External"/><Relationship Id="rId78" Type="http://schemas.openxmlformats.org/officeDocument/2006/relationships/hyperlink" Target="http://www.cslnet.org/what-we-do/policy-advocacy/local-control-accountability-plan/" TargetMode="External"/><Relationship Id="rId79" Type="http://schemas.openxmlformats.org/officeDocument/2006/relationships/hyperlink" Target="http://www.cslnet.org/wp-content/uploads/2015/05/Resources-List4.pdf" TargetMode="External"/><Relationship Id="rId116" Type="http://schemas.openxmlformats.org/officeDocument/2006/relationships/hyperlink" Target="http://www.cde.ca.gov/fg/fo/profile.asp?id=881" TargetMode="External"/><Relationship Id="rId117" Type="http://schemas.openxmlformats.org/officeDocument/2006/relationships/hyperlink" Target="http://www.cde.ca.gov/fg/fo/profile.asp?id=3979" TargetMode="External"/><Relationship Id="rId118" Type="http://schemas.openxmlformats.org/officeDocument/2006/relationships/hyperlink" Target="http://www.cde.ca.gov/ls/nu/rs/index.asp" TargetMode="External"/><Relationship Id="rId119" Type="http://schemas.openxmlformats.org/officeDocument/2006/relationships/hyperlink" Target="http://www.cde.ca.gov/fg/fo/profile.asp?id=3980" TargetMode="External"/><Relationship Id="rId280" Type="http://schemas.openxmlformats.org/officeDocument/2006/relationships/hyperlink" Target="http://www.k12hsn.org/data/reporting/index.php/state" TargetMode="External"/><Relationship Id="rId281" Type="http://schemas.openxmlformats.org/officeDocument/2006/relationships/hyperlink" Target="http://www.cde.ca.gov/ls/et/hs/" TargetMode="External"/><Relationship Id="rId282" Type="http://schemas.openxmlformats.org/officeDocument/2006/relationships/hyperlink" Target="http://www.rcoe.us/educational-services/instructional-services/california-technology-assistance-project-ctap/" TargetMode="External"/><Relationship Id="rId283" Type="http://schemas.openxmlformats.org/officeDocument/2006/relationships/hyperlink" Target="http://www.edmodo.com" TargetMode="External"/><Relationship Id="rId284" Type="http://schemas.openxmlformats.org/officeDocument/2006/relationships/hyperlink" Target="http://www.caaspp.org/training/sbft/" TargetMode="External"/><Relationship Id="rId285" Type="http://schemas.openxmlformats.org/officeDocument/2006/relationships/hyperlink" Target="http://www.ctc.ca.gov/educator-prep/standards/CPSEL-booklet-2014.pdf" TargetMode="External"/><Relationship Id="rId286" Type="http://schemas.openxmlformats.org/officeDocument/2006/relationships/hyperlink" Target="http://www2.powayusd.com/teacher_resources/standards_el/" TargetMode="External"/><Relationship Id="rId287" Type="http://schemas.openxmlformats.org/officeDocument/2006/relationships/hyperlink" Target="http://www.cde.ca.gov/ds/dd/" TargetMode="External"/><Relationship Id="rId288" Type="http://schemas.openxmlformats.org/officeDocument/2006/relationships/hyperlink" Target="https://www.ed-data.k12.ca.us/Pages/Home.aspx" TargetMode="External"/><Relationship Id="rId289" Type="http://schemas.openxmlformats.org/officeDocument/2006/relationships/hyperlink" Target="http://dq.cde.ca.gov/dataquest/" TargetMode="External"/><Relationship Id="rId340" Type="http://schemas.openxmlformats.org/officeDocument/2006/relationships/hyperlink" Target="http://www.cde.ca.gov/qs/" TargetMode="External"/><Relationship Id="rId341" Type="http://schemas.openxmlformats.org/officeDocument/2006/relationships/hyperlink" Target="http://www.cde.ca.gov/qs/ab/" TargetMode="External"/><Relationship Id="rId342" Type="http://schemas.openxmlformats.org/officeDocument/2006/relationships/hyperlink" Target="mailto:tadams@cde.ca.gov" TargetMode="External"/><Relationship Id="rId343" Type="http://schemas.openxmlformats.org/officeDocument/2006/relationships/hyperlink" Target="mailto:crudnick@cde.ca.gov" TargetMode="External"/><Relationship Id="rId344" Type="http://schemas.openxmlformats.org/officeDocument/2006/relationships/hyperlink" Target="mailto:kcruzallen@cde.ca.gov" TargetMode="External"/><Relationship Id="rId345" Type="http://schemas.openxmlformats.org/officeDocument/2006/relationships/hyperlink" Target="mailto:mgalvan@dinuba.k12.ca.us" TargetMode="External"/><Relationship Id="rId346" Type="http://schemas.openxmlformats.org/officeDocument/2006/relationships/hyperlink" Target="mailto:jmarlink@californiawritingproject.org" TargetMode="External"/><Relationship Id="rId347" Type="http://schemas.openxmlformats.org/officeDocument/2006/relationships/hyperlink" Target="https://csmp.ucop.edu/cwp" TargetMode="External"/><Relationship Id="rId348" Type="http://schemas.openxmlformats.org/officeDocument/2006/relationships/hyperlink" Target="http://www.cde.ca.gov/re/cc/mathresources.asp" TargetMode="External"/><Relationship Id="rId349" Type="http://schemas.openxmlformats.org/officeDocument/2006/relationships/hyperlink" Target="http://www.cde.ca.gov/ci/ma/cf/" TargetMode="External"/><Relationship Id="rId400" Type="http://schemas.openxmlformats.org/officeDocument/2006/relationships/fontTable" Target="fontTable.xml"/><Relationship Id="rId401" Type="http://schemas.openxmlformats.org/officeDocument/2006/relationships/theme" Target="theme/theme1.xml"/><Relationship Id="rId120" Type="http://schemas.openxmlformats.org/officeDocument/2006/relationships/hyperlink" Target="http://www.edpolicyinca.org/publications/supporting-continuous-improvement-californias-education-system" TargetMode="External"/><Relationship Id="rId121" Type="http://schemas.openxmlformats.org/officeDocument/2006/relationships/hyperlink" Target="http://www.edpolicyinca.org/events/beyond-api-rethinking-accountability-lcfflcap-era" TargetMode="External"/><Relationship Id="rId122" Type="http://schemas.openxmlformats.org/officeDocument/2006/relationships/hyperlink" Target="http://www.lao.ca.gov/handouts/education/2015/Overview-of-the-Local-Control-Funding-Formula-and-Local-Control-and-Accountability-Plans-031015.pdf" TargetMode="External"/><Relationship Id="rId123" Type="http://schemas.openxmlformats.org/officeDocument/2006/relationships/hyperlink" Target="http://ccee-ca.org/" TargetMode="External"/><Relationship Id="rId124" Type="http://schemas.openxmlformats.org/officeDocument/2006/relationships/hyperlink" Target="http://www.edpolicyinca.org/publications/implementing-common-core-state-standards-california-report-field" TargetMode="External"/><Relationship Id="rId125" Type="http://schemas.openxmlformats.org/officeDocument/2006/relationships/hyperlink" Target="http://www.edpolicyinca.org/publications/implementing-common-core-state-standards-california-report-field" TargetMode="External"/><Relationship Id="rId80" Type="http://schemas.openxmlformats.org/officeDocument/2006/relationships/hyperlink" Target="http://lcapwatch.org/" TargetMode="External"/><Relationship Id="rId81" Type="http://schemas.openxmlformats.org/officeDocument/2006/relationships/hyperlink" Target="http://www.cde.ca.gov/fg/aa/lc/documents/jan2015webinar-at.pdf" TargetMode="External"/><Relationship Id="rId82" Type="http://schemas.openxmlformats.org/officeDocument/2006/relationships/hyperlink" Target="http://www.cslnet.org/what-we-do/policy-advocacy/local-control-accountability-plan/" TargetMode="External"/><Relationship Id="rId83" Type="http://schemas.openxmlformats.org/officeDocument/2006/relationships/hyperlink" Target="http://www.cde.ca.gov/fg/aa/lc/" TargetMode="External"/><Relationship Id="rId84" Type="http://schemas.openxmlformats.org/officeDocument/2006/relationships/hyperlink" Target="http://www.cde.ca.gov/fg/aa/lc/statepriorityresources.asp" TargetMode="External"/><Relationship Id="rId85" Type="http://schemas.openxmlformats.org/officeDocument/2006/relationships/hyperlink" Target="https://lcff.wested.org/" TargetMode="External"/><Relationship Id="rId86" Type="http://schemas.openxmlformats.org/officeDocument/2006/relationships/hyperlink" Target="https://lcff.wested.org/category/reading-room/" TargetMode="External"/><Relationship Id="rId87" Type="http://schemas.openxmlformats.org/officeDocument/2006/relationships/hyperlink" Target="http://lcff.wested.org/lcff-channel/lcap-webinars/" TargetMode="External"/><Relationship Id="rId88" Type="http://schemas.openxmlformats.org/officeDocument/2006/relationships/hyperlink" Target="http://www.cde.ca.gov/fg/aa/lc/documents/coelcapreview.pdf" TargetMode="External"/><Relationship Id="rId89" Type="http://schemas.openxmlformats.org/officeDocument/2006/relationships/hyperlink" Target="http://www.leginfo.ca.gov/cgi-bin/displaycode?section=edc&amp;group=52001-53000&amp;file=52060-52077" TargetMode="External"/><Relationship Id="rId126" Type="http://schemas.openxmlformats.org/officeDocument/2006/relationships/hyperlink" Target="http://www.edpolicyinca.org/publications/designing-leading-and-managing-transition-common-core-strategy-guidebook-leaders" TargetMode="External"/><Relationship Id="rId127" Type="http://schemas.openxmlformats.org/officeDocument/2006/relationships/hyperlink" Target="http://edpolicyinca.org/sites/default/files/LeadPlanGuide.pdf" TargetMode="External"/><Relationship Id="rId128" Type="http://schemas.openxmlformats.org/officeDocument/2006/relationships/hyperlink" Target="http://www.edpolicyinca.org/publications/mathematics-high-school-community-college-using-existing-tools-increase-college-readiness-now" TargetMode="External"/><Relationship Id="rId129" Type="http://schemas.openxmlformats.org/officeDocument/2006/relationships/hyperlink" Target="http://www.edpolicyinca.org/publications/degrees-freedom-varying-routes-math-readiness-and-challenge-intersegmental-alignment-report-2-3-part-series" TargetMode="External"/><Relationship Id="rId290" Type="http://schemas.openxmlformats.org/officeDocument/2006/relationships/hyperlink" Target="http://www.cde.ca.gov/re/pn/fb/index.asp" TargetMode="External"/><Relationship Id="rId291" Type="http://schemas.openxmlformats.org/officeDocument/2006/relationships/hyperlink" Target="http://www.cde.ca.gov/ds/dc/cb/" TargetMode="External"/><Relationship Id="rId292" Type="http://schemas.openxmlformats.org/officeDocument/2006/relationships/hyperlink" Target="http://www.cde.ca.gov/ds/sp/cl/" TargetMode="External"/><Relationship Id="rId293" Type="http://schemas.openxmlformats.org/officeDocument/2006/relationships/hyperlink" Target="http://www.cde.ca.gov/ds/sd/sd/filescohort.asp" TargetMode="External"/><Relationship Id="rId294" Type="http://schemas.openxmlformats.org/officeDocument/2006/relationships/hyperlink" Target="http://inet2.cde.ca.gov/dataresourceguide/" TargetMode="External"/><Relationship Id="rId295" Type="http://schemas.openxmlformats.org/officeDocument/2006/relationships/hyperlink" Target="http://datainventory.ed.gov/" TargetMode="External"/><Relationship Id="rId296" Type="http://schemas.openxmlformats.org/officeDocument/2006/relationships/hyperlink" Target="http://files.eric.ed.gov/fulltext/ED518626.pdf" TargetMode="External"/><Relationship Id="rId297" Type="http://schemas.openxmlformats.org/officeDocument/2006/relationships/hyperlink" Target="http://www.rand.org/content/dam/rand/pubs/occasional_papers/2006/RAND_OP170.pdf" TargetMode="External"/><Relationship Id="rId298" Type="http://schemas.openxmlformats.org/officeDocument/2006/relationships/hyperlink" Target="http://greatlakescenter.org/docs/Policy_Briefs/Hargreaves_DDIA_Policy.pdf" TargetMode="External"/><Relationship Id="rId299" Type="http://schemas.openxmlformats.org/officeDocument/2006/relationships/hyperlink" Target="http://nepc.colorado.edu/" TargetMode="External"/><Relationship Id="rId350" Type="http://schemas.openxmlformats.org/officeDocument/2006/relationships/hyperlink" Target="http://csmp.ucop.edu/cmp/" TargetMode="External"/><Relationship Id="rId351" Type="http://schemas.openxmlformats.org/officeDocument/2006/relationships/hyperlink" Target="mailto:spykerman_j@auhsd.us" TargetMode="External"/><Relationship Id="rId352" Type="http://schemas.openxmlformats.org/officeDocument/2006/relationships/hyperlink" Target="http://www.cde.ca.gov/be/cc/cd/iqcmembers2016.asp" TargetMode="External"/><Relationship Id="rId353" Type="http://schemas.openxmlformats.org/officeDocument/2006/relationships/hyperlink" Target="http://www.cde.ca.gov/ci/sc/cf/scifw2nd60daypubreview.asp" TargetMode="External"/><Relationship Id="rId354" Type="http://schemas.openxmlformats.org/officeDocument/2006/relationships/hyperlink" Target="http://www.cde.ca.gov/ci/sc/cf/" TargetMode="External"/><Relationship Id="rId355" Type="http://schemas.openxmlformats.org/officeDocument/2006/relationships/hyperlink" Target="http://www.cde.ca.gov/pd/ca/sc/ngssintrod.asp" TargetMode="External"/><Relationship Id="rId356" Type="http://schemas.openxmlformats.org/officeDocument/2006/relationships/hyperlink" Target="http://www.nextgenscience.org/" TargetMode="External"/><Relationship Id="rId357" Type="http://schemas.openxmlformats.org/officeDocument/2006/relationships/hyperlink" Target="https://csmp.ucop.edu/csp" TargetMode="External"/><Relationship Id="rId358" Type="http://schemas.openxmlformats.org/officeDocument/2006/relationships/hyperlink" Target="mailto:maria.simani@ucr.edu" TargetMode="External"/><Relationship Id="rId359" Type="http://schemas.openxmlformats.org/officeDocument/2006/relationships/hyperlink" Target="http://www.cde.ca.gov/re/cc/elaresources.asp" TargetMode="External"/><Relationship Id="rId130" Type="http://schemas.openxmlformats.org/officeDocument/2006/relationships/hyperlink" Target="http://www.edpolicyinca.org/publications/degrees-freedom-probing-math-placement-policies-california-colleges-and-universities-report-3-3-part-series" TargetMode="External"/><Relationship Id="rId131" Type="http://schemas.openxmlformats.org/officeDocument/2006/relationships/hyperlink" Target="http://achievethecore.org/" TargetMode="External"/><Relationship Id="rId132" Type="http://schemas.openxmlformats.org/officeDocument/2006/relationships/hyperlink" Target="http://achievethecore.org/page/969/instructional-practice-guide-list-pg" TargetMode="External"/><Relationship Id="rId133" Type="http://schemas.openxmlformats.org/officeDocument/2006/relationships/hyperlink" Target="http://www.achieve.org/publications?field_publication_topic_tid=14&amp;title=" TargetMode="External"/><Relationship Id="rId134" Type="http://schemas.openxmlformats.org/officeDocument/2006/relationships/hyperlink" Target="http://www.cde.ca.gov/re/cc/ccssinfoflyers.asp" TargetMode="External"/><Relationship Id="rId135" Type="http://schemas.openxmlformats.org/officeDocument/2006/relationships/hyperlink" Target="http://www.cde.ca.gov/re/cc/ccssplm.asp" TargetMode="External"/><Relationship Id="rId90" Type="http://schemas.openxmlformats.org/officeDocument/2006/relationships/hyperlink" Target="https://oag.ca.gov/sites/all/files/agweb/pdfs/tr/draft-sample-lcap.pdf?" TargetMode="External"/><Relationship Id="rId91" Type="http://schemas.openxmlformats.org/officeDocument/2006/relationships/hyperlink" Target="http://www.pta.org/files/National_Standards_Assessment_Guide.pdf" TargetMode="External"/><Relationship Id="rId92" Type="http://schemas.openxmlformats.org/officeDocument/2006/relationships/hyperlink" Target="http://edsource.org/2014/resources-help-decipher-the-new-education-funding-formula/62730" TargetMode="External"/><Relationship Id="rId93" Type="http://schemas.openxmlformats.org/officeDocument/2006/relationships/hyperlink" Target="http://www.lao.ca.gov/reports/2015/edu/LCAP/2014-15-LCAP-012015.pdf" TargetMode="External"/><Relationship Id="rId94" Type="http://schemas.openxmlformats.org/officeDocument/2006/relationships/hyperlink" Target="http://www.lao.ca.gov/Reports/2016/3355/prop-98-analysis-021816.pdf" TargetMode="External"/><Relationship Id="rId95" Type="http://schemas.openxmlformats.org/officeDocument/2006/relationships/hyperlink" Target="http://www.cde.ca.gov/fg/fr/eb/index.asp" TargetMode="External"/><Relationship Id="rId96" Type="http://schemas.openxmlformats.org/officeDocument/2006/relationships/hyperlink" Target="http://www.cde.ca.gov/fg/fr/eb/index.asp" TargetMode="External"/><Relationship Id="rId97" Type="http://schemas.openxmlformats.org/officeDocument/2006/relationships/hyperlink" Target="http://www.ebudget.ca.gov/fullbudgetsummary.pdf" TargetMode="External"/><Relationship Id="rId98" Type="http://schemas.openxmlformats.org/officeDocument/2006/relationships/hyperlink" Target="http://www.ebudget.ca.gov/fullbudgetsummary.pdf" TargetMode="External"/><Relationship Id="rId99" Type="http://schemas.openxmlformats.org/officeDocument/2006/relationships/hyperlink" Target="http://www.dof.ca.gov/budgeting/trailer_bill_language/education/documents/301LCFFCleanupBill.pdf" TargetMode="External"/><Relationship Id="rId136" Type="http://schemas.openxmlformats.org/officeDocument/2006/relationships/hyperlink" Target="http://www.ccsso.org/Resources/Programs/College-_and_Career-Ready_Standards.html" TargetMode="External"/><Relationship Id="rId137" Type="http://schemas.openxmlformats.org/officeDocument/2006/relationships/hyperlink" Target="http://www.edpolicyinca.org/ccss" TargetMode="External"/><Relationship Id="rId138" Type="http://schemas.openxmlformats.org/officeDocument/2006/relationships/hyperlink" Target="https://www.mydigitalchalkboard.org/portal/default/Group/Viewer/GroupView?action=2&amp;ql=ccssplms" TargetMode="External"/><Relationship Id="rId139" Type="http://schemas.openxmlformats.org/officeDocument/2006/relationships/hyperlink" Target="https://www.mydigitalchalkboard.org/portal/default/Resources/ResourceMain?action=2&amp;view=main" TargetMode="External"/><Relationship Id="rId360" Type="http://schemas.openxmlformats.org/officeDocument/2006/relationships/hyperlink" Target="http://www.cde.ca.gov/ci/hs/cf/" TargetMode="External"/><Relationship Id="rId361" Type="http://schemas.openxmlformats.org/officeDocument/2006/relationships/hyperlink" Target="http://chssp.ucdavis.edu/" TargetMode="External"/><Relationship Id="rId362" Type="http://schemas.openxmlformats.org/officeDocument/2006/relationships/hyperlink" Target="https://csmp.ucop.edu/chssp" TargetMode="External"/><Relationship Id="rId363" Type="http://schemas.openxmlformats.org/officeDocument/2006/relationships/hyperlink" Target="http://www.cde.ca.gov/ci/cr/lb/documents/statehoodandbeyond.pdf" TargetMode="External"/><Relationship Id="rId364" Type="http://schemas.openxmlformats.org/officeDocument/2006/relationships/hyperlink" Target="mailto:chssp@ucdavis.edu" TargetMode="External"/><Relationship Id="rId365" Type="http://schemas.openxmlformats.org/officeDocument/2006/relationships/hyperlink" Target="http://www.cde.ca.gov/ci/vp/cf/" TargetMode="External"/><Relationship Id="rId366" Type="http://schemas.openxmlformats.org/officeDocument/2006/relationships/hyperlink" Target="http://www.cde.ca.gov/ci/vp/cf/" TargetMode="External"/><Relationship Id="rId367" Type="http://schemas.openxmlformats.org/officeDocument/2006/relationships/hyperlink" Target="http://www.cde.ca.gov/eo/in/documents/bfcsreport.pdf" TargetMode="External"/><Relationship Id="rId368" Type="http://schemas.openxmlformats.org/officeDocument/2006/relationships/hyperlink" Target="http://www.ccsesaarts.org/" TargetMode="External"/><Relationship Id="rId369" Type="http://schemas.openxmlformats.org/officeDocument/2006/relationships/hyperlink" Target="http://www.cac.ca.gov/" TargetMode="External"/><Relationship Id="rId140" Type="http://schemas.openxmlformats.org/officeDocument/2006/relationships/hyperlink" Target="http://www.cde.ca.gov/re/cc/" TargetMode="External"/><Relationship Id="rId141" Type="http://schemas.openxmlformats.org/officeDocument/2006/relationships/hyperlink" Target="http://www.cde.ca.gov/re/cc/ccssadoptprocess.asp" TargetMode="External"/><Relationship Id="rId142" Type="http://schemas.openxmlformats.org/officeDocument/2006/relationships/hyperlink" Target="http://www.cgcs.org/domain/33" TargetMode="External"/><Relationship Id="rId143" Type="http://schemas.openxmlformats.org/officeDocument/2006/relationships/hyperlink" Target="http://www.ccsso.org/Resources/Digital_Resources/Common_Core_Implementation_Video_Series.html" TargetMode="External"/><Relationship Id="rId144" Type="http://schemas.openxmlformats.org/officeDocument/2006/relationships/hyperlink" Target="http://www.cde.ca.gov/re/cc/index.asp" TargetMode="External"/><Relationship Id="rId145" Type="http://schemas.openxmlformats.org/officeDocument/2006/relationships/hyperlink" Target="http://www.cde.ca.gov/re/cc/ccssguide.asp" TargetMode="External"/><Relationship Id="rId146" Type="http://schemas.openxmlformats.org/officeDocument/2006/relationships/hyperlink" Target="http://www.cde.ca.gov/re/cc/clearinghouses.asp" TargetMode="External"/><Relationship Id="rId147" Type="http://schemas.openxmlformats.org/officeDocument/2006/relationships/hyperlink" Target="http://www.cde.ca.gov/re/cc/commoncorechannel.asp" TargetMode="External"/><Relationship Id="rId148" Type="http://schemas.openxmlformats.org/officeDocument/2006/relationships/hyperlink" Target="http://www.commoncoreconversation.com/resources-from-state-ed-departments.html" TargetMode="External"/><Relationship Id="rId149" Type="http://schemas.openxmlformats.org/officeDocument/2006/relationships/hyperlink" Target="http://achievethecore.org/" TargetMode="External"/><Relationship Id="rId200" Type="http://schemas.openxmlformats.org/officeDocument/2006/relationships/hyperlink" Target="http://www.ted.com/talks/rita_pierson_every_kid_needs_a_champion?language=en" TargetMode="External"/><Relationship Id="rId201" Type="http://schemas.openxmlformats.org/officeDocument/2006/relationships/hyperlink" Target="http://www.nextgenscience.org/" TargetMode="External"/><Relationship Id="rId202" Type="http://schemas.openxmlformats.org/officeDocument/2006/relationships/hyperlink" Target="https://www.mydigitalchalkboard.org/portal/default/Group/Viewer/GroupView?action=2&amp;gid=1137" TargetMode="External"/><Relationship Id="rId203" Type="http://schemas.openxmlformats.org/officeDocument/2006/relationships/hyperlink" Target="https://www.teachingchannel.org/videos/cross-discipline-lesson-achieve" TargetMode="External"/><Relationship Id="rId204" Type="http://schemas.openxmlformats.org/officeDocument/2006/relationships/hyperlink" Target="http://camsp.kcusd.com/k-5-ngss-landing-page" TargetMode="External"/><Relationship Id="rId205" Type="http://schemas.openxmlformats.org/officeDocument/2006/relationships/hyperlink" Target="http://www.achieve.org/publications?field_publication_topic_tid=All&amp;title=" TargetMode="External"/><Relationship Id="rId206" Type="http://schemas.openxmlformats.org/officeDocument/2006/relationships/hyperlink" Target="http://www.achieve.org/publications?field_publication_topic_tid=22&amp;title=" TargetMode="External"/><Relationship Id="rId207" Type="http://schemas.openxmlformats.org/officeDocument/2006/relationships/hyperlink" Target="http://www.nextgenscience.org/next-generation-science-standards" TargetMode="External"/><Relationship Id="rId208" Type="http://schemas.openxmlformats.org/officeDocument/2006/relationships/hyperlink" Target="http://www.nextgenscience.org/sites/ngss/files/Appendix-L_CCSS%20Math%20Connections%2006_03_13.pdf" TargetMode="External"/><Relationship Id="rId209" Type="http://schemas.openxmlformats.org/officeDocument/2006/relationships/hyperlink" Target="http://www.nextgenscience.org/sites/ngss/files/Appendix%20M%20Connections%20to%20the%20CCSS%20for%20Literacy_061213.pdf" TargetMode="External"/><Relationship Id="rId370" Type="http://schemas.openxmlformats.org/officeDocument/2006/relationships/hyperlink" Target="http://csmp.ucop.edu/tcap/" TargetMode="External"/><Relationship Id="rId371" Type="http://schemas.openxmlformats.org/officeDocument/2006/relationships/hyperlink" Target="mailto:kalexand@csusb.edu" TargetMode="External"/><Relationship Id="rId372" Type="http://schemas.openxmlformats.org/officeDocument/2006/relationships/hyperlink" Target="http://www.cde.ca.gov/ci/he/" TargetMode="External"/><Relationship Id="rId373" Type="http://schemas.openxmlformats.org/officeDocument/2006/relationships/hyperlink" Target="http://breakfastfirst.org/" TargetMode="External"/><Relationship Id="rId374" Type="http://schemas.openxmlformats.org/officeDocument/2006/relationships/hyperlink" Target="http://www.acoe.org/acoe/EdServices/ProgramsandServices/HealthNutrition/CHKRC" TargetMode="External"/><Relationship Id="rId375" Type="http://schemas.openxmlformats.org/officeDocument/2006/relationships/hyperlink" Target="mailto:therman@cde.ca.gov" TargetMode="External"/><Relationship Id="rId376" Type="http://schemas.openxmlformats.org/officeDocument/2006/relationships/hyperlink" Target="mailto:dbezdech@cde.ca.gov" TargetMode="External"/><Relationship Id="rId377" Type="http://schemas.openxmlformats.org/officeDocument/2006/relationships/hyperlink" Target="mailto:spapas@cde.ca.gov" TargetMode="External"/><Relationship Id="rId378" Type="http://schemas.openxmlformats.org/officeDocument/2006/relationships/hyperlink" Target="mailto:shsmith@cde.ca.gov" TargetMode="External"/><Relationship Id="rId379" Type="http://schemas.openxmlformats.org/officeDocument/2006/relationships/hyperlink" Target="http://www.cde.ca.gov/ci/fl/cf/" TargetMode="External"/><Relationship Id="rId150" Type="http://schemas.openxmlformats.org/officeDocument/2006/relationships/hyperlink" Target="http://www.cde.ca.gov/be/st/ss/index.asp" TargetMode="External"/><Relationship Id="rId151" Type="http://schemas.openxmlformats.org/officeDocument/2006/relationships/hyperlink" Target="https://csmp.ucop.edu/" TargetMode="External"/><Relationship Id="rId152" Type="http://schemas.openxmlformats.org/officeDocument/2006/relationships/hyperlink" Target="http://www.cde.ca.gov/pd/ca/sc/documents/scienceimplementationplan120214.pdf" TargetMode="External"/><Relationship Id="rId153" Type="http://schemas.openxmlformats.org/officeDocument/2006/relationships/hyperlink" Target="http://www.cde.ca.gov/be/st/ss/index.asp" TargetMode="External"/><Relationship Id="rId154" Type="http://schemas.openxmlformats.org/officeDocument/2006/relationships/hyperlink" Target="http://www.cde.ca.gov/ci/cr/cf/index.asp" TargetMode="External"/><Relationship Id="rId155" Type="http://schemas.openxmlformats.org/officeDocument/2006/relationships/hyperlink" Target="http://www.cde.ca.gov/nr/ne/yr15/yr15rel63.asp" TargetMode="External"/><Relationship Id="rId156" Type="http://schemas.openxmlformats.org/officeDocument/2006/relationships/hyperlink" Target="http://www.cde.ca.gov/ci/rl/cf/elaeldfrmwrksbeadopted.asp" TargetMode="External"/><Relationship Id="rId157" Type="http://schemas.openxmlformats.org/officeDocument/2006/relationships/hyperlink" Target="http://www.cde.ca.gov/ci/rl/cf/documents/foundskillswhitepaper.pdf" TargetMode="External"/><Relationship Id="rId158" Type="http://schemas.openxmlformats.org/officeDocument/2006/relationships/hyperlink" Target="http://www.cgcs.org/cms/lib/DC00001581/Centricity/Domain/4/Framework%20for%20Raising%20Expectations.pdf" TargetMode="External"/><Relationship Id="rId159" Type="http://schemas.openxmlformats.org/officeDocument/2006/relationships/hyperlink" Target="https://www.mydigitalchalkboard.org/portal/default/Resources/Browser/ResourceBrowser?owneruid=0&amp;matchedOnly=true&amp;search=&amp;ownergid=0&amp;subject=12&amp;subject=46&amp;action=2&amp;sharegid=0&amp;ownertype=any&amp;excludeRelated=true&amp;type=11&amp;type=12&amp;type=13&amp;type=14&amp;type=15&amp;restrict=isFree%3Dfalse&amp;sortby=view&amp;sortasc=false" TargetMode="External"/><Relationship Id="rId210" Type="http://schemas.openxmlformats.org/officeDocument/2006/relationships/hyperlink" Target="http://www.californiaeei.org/Curriculum/" TargetMode="External"/><Relationship Id="rId211" Type="http://schemas.openxmlformats.org/officeDocument/2006/relationships/hyperlink" Target="http://sheg.stanford.edu/rlh" TargetMode="External"/><Relationship Id="rId212" Type="http://schemas.openxmlformats.org/officeDocument/2006/relationships/hyperlink" Target="http://historicalthinkingmatters.org/" TargetMode="External"/><Relationship Id="rId213" Type="http://schemas.openxmlformats.org/officeDocument/2006/relationships/hyperlink" Target="http://www.lbusd.k12.ca.us/Departments/Curriculum/ELA/curriculum_docs.cfm" TargetMode="External"/><Relationship Id="rId214" Type="http://schemas.openxmlformats.org/officeDocument/2006/relationships/hyperlink" Target="http://www.nextgenscience.org/" TargetMode="External"/><Relationship Id="rId215" Type="http://schemas.openxmlformats.org/officeDocument/2006/relationships/hyperlink" Target="https://www.mydigitalchalkboard.org/portal/default/Group/Viewer/GroupView?action=2&amp;gid=1137" TargetMode="External"/><Relationship Id="rId216" Type="http://schemas.openxmlformats.org/officeDocument/2006/relationships/hyperlink" Target="http://camsp.kcusd.com/k-5-ngss-landing-page" TargetMode="External"/><Relationship Id="rId217" Type="http://schemas.openxmlformats.org/officeDocument/2006/relationships/hyperlink" Target="http://www.achieve.org/publications?field_publication_topic_tid=All&amp;title=" TargetMode="External"/><Relationship Id="rId218" Type="http://schemas.openxmlformats.org/officeDocument/2006/relationships/hyperlink" Target="http://www.achieve.org/publications?field_publication_topic_tid=22&amp;title=" TargetMode="External"/><Relationship Id="rId219" Type="http://schemas.openxmlformats.org/officeDocument/2006/relationships/hyperlink" Target="http://www.operationhope.org/program/pid/1" TargetMode="External"/><Relationship Id="rId380" Type="http://schemas.openxmlformats.org/officeDocument/2006/relationships/hyperlink" Target="http://www.cde.ca.gov/ci/fl/cf/" TargetMode="External"/><Relationship Id="rId381" Type="http://schemas.openxmlformats.org/officeDocument/2006/relationships/hyperlink" Target="http://csmp.ucop.edu/cwlp" TargetMode="External"/><Relationship Id="rId382" Type="http://schemas.openxmlformats.org/officeDocument/2006/relationships/hyperlink" Target="mailto:mrice@cde.ca.gov" TargetMode="External"/><Relationship Id="rId383" Type="http://schemas.openxmlformats.org/officeDocument/2006/relationships/hyperlink" Target="mailto:duarte.silva@stanford.edu" TargetMode="External"/><Relationship Id="rId384" Type="http://schemas.openxmlformats.org/officeDocument/2006/relationships/hyperlink" Target="http://www.cde.ca.gov/ci/cr/cf/imagen.asp" TargetMode="External"/><Relationship Id="rId385" Type="http://schemas.openxmlformats.org/officeDocument/2006/relationships/hyperlink" Target="http://www.cde.ca.gov/ci/cr/cf/intro-plsearch.asp" TargetMode="External"/><Relationship Id="rId386" Type="http://schemas.openxmlformats.org/officeDocument/2006/relationships/hyperlink" Target="http://www.cde.ca.gov/ta/ac/ca/" TargetMode="External"/><Relationship Id="rId387" Type="http://schemas.openxmlformats.org/officeDocument/2006/relationships/hyperlink" Target="http://www.cde.ca.gov/sp/sw/rt/" TargetMode="External"/><Relationship Id="rId388" Type="http://schemas.openxmlformats.org/officeDocument/2006/relationships/hyperlink" Target="http://www.cde.ca.gov/sp/sw/rt/tasinfo.asp" TargetMode="External"/><Relationship Id="rId389" Type="http://schemas.openxmlformats.org/officeDocument/2006/relationships/hyperlink" Target="http://www.cde.ca.gov/sp/sw/t1/parentalbroch.asp" TargetMode="Externa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hyperlink" Target="http://education.ucdavis.edu/cisi-ebulletins" TargetMode="External"/><Relationship Id="rId13" Type="http://schemas.openxmlformats.org/officeDocument/2006/relationships/hyperlink" Target="http://www.ebudget.ca.gov/2016-17/pdf/Enacted/BudgetSummary/FullBudgetSummary.pdf" TargetMode="External"/><Relationship Id="rId14" Type="http://schemas.openxmlformats.org/officeDocument/2006/relationships/comments" Target="comments.xml"/><Relationship Id="rId15" Type="http://schemas.openxmlformats.org/officeDocument/2006/relationships/hyperlink" Target="http://www.lao.ca.gov/Policy-Areas?areaId=4" TargetMode="External"/><Relationship Id="rId16" Type="http://schemas.openxmlformats.org/officeDocument/2006/relationships/hyperlink" Target="http://www.cde.ca.gov/eo/in/documents/greatnessfinal.pdf" TargetMode="External"/><Relationship Id="rId17" Type="http://schemas.openxmlformats.org/officeDocument/2006/relationships/hyperlink" Target="http://www.cde.ca.gov/pd/ps/documents/caqpls.pdf" TargetMode="External"/><Relationship Id="rId18" Type="http://schemas.openxmlformats.org/officeDocument/2006/relationships/hyperlink" Target="http://www.cde.ca.gov/nr/ne/yr16/" TargetMode="External"/><Relationship Id="rId19" Type="http://schemas.openxmlformats.org/officeDocument/2006/relationships/hyperlink" Target="http://www.cde.ca.gov/be/cc/cd/iqcgoals2016.asp" TargetMode="External"/><Relationship Id="rId160" Type="http://schemas.openxmlformats.org/officeDocument/2006/relationships/hyperlink" Target="http://www.cde.ca.gov/re/cc/elaeldfwvid.asp" TargetMode="External"/><Relationship Id="rId161" Type="http://schemas.openxmlformats.org/officeDocument/2006/relationships/hyperlink" Target="http://www.achieve.org/publications?field_publication_topic_tid=All&amp;title=" TargetMode="External"/><Relationship Id="rId162" Type="http://schemas.openxmlformats.org/officeDocument/2006/relationships/hyperlink" Target="http://www.achieve.org/publications?field_publication_topic_tid=64&amp;title=" TargetMode="External"/><Relationship Id="rId163" Type="http://schemas.openxmlformats.org/officeDocument/2006/relationships/hyperlink" Target="http://www.colorincolorado.org/common-core-and-english-language-learners" TargetMode="External"/><Relationship Id="rId164" Type="http://schemas.openxmlformats.org/officeDocument/2006/relationships/hyperlink" Target="http://ceee.gwu.edu/CEEE%20Guide-Princ010909.pdf" TargetMode="External"/><Relationship Id="rId165" Type="http://schemas.openxmlformats.org/officeDocument/2006/relationships/hyperlink" Target="http://ells.ceee.gwu.edu/state.aspx" TargetMode="External"/><Relationship Id="rId166" Type="http://schemas.openxmlformats.org/officeDocument/2006/relationships/hyperlink" Target="http://learnzillion.com/" TargetMode="External"/><Relationship Id="rId167" Type="http://schemas.openxmlformats.org/officeDocument/2006/relationships/hyperlink" Target="http://achievethecore.org/page/752/featured-lessons" TargetMode="External"/><Relationship Id="rId168" Type="http://schemas.openxmlformats.org/officeDocument/2006/relationships/hyperlink" Target="http://achievethecore.org/category/411/ela-literacy-lessons" TargetMode="External"/><Relationship Id="rId169" Type="http://schemas.openxmlformats.org/officeDocument/2006/relationships/hyperlink" Target="http://ell.stanford.edu/teaching_resources/ela" TargetMode="External"/><Relationship Id="rId220" Type="http://schemas.openxmlformats.org/officeDocument/2006/relationships/hyperlink" Target="http://www.achieve.org/files/AchieveOERRubrics.pdf" TargetMode="External"/><Relationship Id="rId221" Type="http://schemas.openxmlformats.org/officeDocument/2006/relationships/hyperlink" Target="http://net.educause.edu/ir/library/pdf/ELi7061.pdf" TargetMode="External"/><Relationship Id="rId222" Type="http://schemas.openxmlformats.org/officeDocument/2006/relationships/hyperlink" Target="https://www.teachingchannel.org/" TargetMode="External"/><Relationship Id="rId223" Type="http://schemas.openxmlformats.org/officeDocument/2006/relationships/hyperlink" Target="http://www.ldc.org/coretools" TargetMode="External"/><Relationship Id="rId224" Type="http://schemas.openxmlformats.org/officeDocument/2006/relationships/hyperlink" Target="http://www.lessonplanet.com/state-standards" TargetMode="External"/><Relationship Id="rId225" Type="http://schemas.openxmlformats.org/officeDocument/2006/relationships/hyperlink" Target="http://www.cde.ca.gov/ci/ct/sf/documents/cteframework.pdf" TargetMode="External"/><Relationship Id="rId226" Type="http://schemas.openxmlformats.org/officeDocument/2006/relationships/hyperlink" Target="http://www.ctc.ca.gov/educator-prep/SB1209/default.html" TargetMode="External"/><Relationship Id="rId227" Type="http://schemas.openxmlformats.org/officeDocument/2006/relationships/hyperlink" Target="http://learningforward.org/docs/pdf/nsdcstudytechnicalreport2009.pdf?sfvrsn=0" TargetMode="External"/><Relationship Id="rId228" Type="http://schemas.openxmlformats.org/officeDocument/2006/relationships/hyperlink" Target="http://www.ctc.ca.gov/commission/agendas/2008-01/2008-01-2j.pdf" TargetMode="External"/><Relationship Id="rId229" Type="http://schemas.openxmlformats.org/officeDocument/2006/relationships/hyperlink" Target="http://www.edpolicyinca.org/publications/education-technology-policy-21st-century-learning-system" TargetMode="External"/><Relationship Id="rId390" Type="http://schemas.openxmlformats.org/officeDocument/2006/relationships/hyperlink" Target="http://www.cde.ca.gov/sp/hs/" TargetMode="External"/><Relationship Id="rId391" Type="http://schemas.openxmlformats.org/officeDocument/2006/relationships/hyperlink" Target="https://docs.google.com/forms/d/1L4fBQSjt6dDR43EhQZ1cgC1Nr0FFzkvVL6RB5ISJRKw/viewform?usp=send_form" TargetMode="External"/><Relationship Id="rId392" Type="http://schemas.openxmlformats.org/officeDocument/2006/relationships/hyperlink" Target="mailto:cisi@ucdavis.edu" TargetMode="External"/><Relationship Id="rId393" Type="http://schemas.openxmlformats.org/officeDocument/2006/relationships/hyperlink" Target="http://education.ucdavis.edu/cisi-membership" TargetMode="External"/><Relationship Id="rId394" Type="http://schemas.openxmlformats.org/officeDocument/2006/relationships/hyperlink" Target="http://education.ucdavis.edu/california-institute-school-improvement" TargetMode="External"/><Relationship Id="rId395" Type="http://schemas.openxmlformats.org/officeDocument/2006/relationships/header" Target="header1.xml"/><Relationship Id="rId396" Type="http://schemas.openxmlformats.org/officeDocument/2006/relationships/header" Target="header2.xml"/><Relationship Id="rId397" Type="http://schemas.openxmlformats.org/officeDocument/2006/relationships/footer" Target="footer1.xml"/><Relationship Id="rId398" Type="http://schemas.openxmlformats.org/officeDocument/2006/relationships/footer" Target="footer2.xml"/><Relationship Id="rId399"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www.lao.ca.gov/handouts/education/2015/Overview-of-Special-Education-in-California0507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TINA%20HD:private:var:folders:ww:g04j0_lx2pz13n3gtf2jzcg40000gq:T:TC017730539991"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Working together to improve schools since 1982.</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5DD01B-64A1-44AC-A6EC-08E19DE1AF40}">
  <ds:schemaRefs>
    <ds:schemaRef ds:uri="http://schemas.microsoft.com/sharepoint/v3/contenttype/forms"/>
  </ds:schemaRefs>
</ds:datastoreItem>
</file>

<file path=customXml/itemProps3.xml><?xml version="1.0" encoding="utf-8"?>
<ds:datastoreItem xmlns:ds="http://schemas.openxmlformats.org/officeDocument/2006/customXml" ds:itemID="{D213A61F-BD6B-5149-849E-A52BA420C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TC017730539991</Template>
  <TotalTime>95</TotalTime>
  <Pages>82</Pages>
  <Words>29284</Words>
  <Characters>166924</Characters>
  <Application>Microsoft Macintosh Word</Application>
  <DocSecurity>0</DocSecurity>
  <Lines>1391</Lines>
  <Paragraphs>391</Paragraphs>
  <ScaleCrop>false</ScaleCrop>
  <HeadingPairs>
    <vt:vector size="4" baseType="variant">
      <vt:variant>
        <vt:lpstr>Title</vt:lpstr>
      </vt:variant>
      <vt:variant>
        <vt:i4>1</vt:i4>
      </vt:variant>
      <vt:variant>
        <vt:lpstr>Headings</vt:lpstr>
      </vt:variant>
      <vt:variant>
        <vt:i4>82</vt:i4>
      </vt:variant>
    </vt:vector>
  </HeadingPairs>
  <TitlesOfParts>
    <vt:vector size="83" baseType="lpstr">
      <vt:lpstr>2015-16 CISI Resource Guide</vt:lpstr>
      <vt:lpstr/>
      <vt:lpstr/>
      <vt:lpstr/>
      <vt:lpstr/>
      <vt:lpstr/>
      <vt:lpstr/>
      <vt:lpstr/>
      <vt:lpstr/>
      <vt:lpstr/>
      <vt:lpstr>Introduction — How to Read this Guide</vt:lpstr>
      <vt:lpstr>CISI FALL 2015 WORKSHOPS</vt:lpstr>
      <vt:lpstr>        Workshops Locations &amp; Times</vt:lpstr>
      <vt:lpstr>        CISI Fall Workshops Topics &amp; Presenters</vt:lpstr>
      <vt:lpstr/>
      <vt:lpstr/>
      <vt:lpstr/>
      <vt:lpstr>Legislation/Policy Update</vt:lpstr>
      <vt:lpstr>    </vt:lpstr>
      <vt:lpstr>    Curriculum &amp; Instruction Legislation</vt:lpstr>
      <vt:lpstr>        Educational Services</vt:lpstr>
      <vt:lpstr>    Assessment &amp; Accountability Legislation</vt:lpstr>
      <vt:lpstr>SBE &amp; CDE Update</vt:lpstr>
      <vt:lpstr>Funding, Finance, &amp; Accountability</vt:lpstr>
      <vt:lpstr>    Local Control Funding Formula (LCFF) </vt:lpstr>
      <vt:lpstr>        LCFF Resources</vt:lpstr>
      <vt:lpstr>    </vt:lpstr>
      <vt:lpstr>        </vt:lpstr>
      <vt:lpstr>        LCFF REPORTS</vt:lpstr>
      <vt:lpstr>        LCFF RESOURCES</vt:lpstr>
      <vt:lpstr>        LCFF STATE RESOURCES</vt:lpstr>
      <vt:lpstr>        </vt:lpstr>
      <vt:lpstr>        LCFF Legislation and Regulations</vt:lpstr>
      <vt:lpstr>    </vt:lpstr>
      <vt:lpstr>Local Control Accountability Plan (LCAP)</vt:lpstr>
      <vt:lpstr>        LCAP REPORTS</vt:lpstr>
      <vt:lpstr>        LCAP RESOURCES</vt:lpstr>
      <vt:lpstr>        </vt:lpstr>
      <vt:lpstr>        School Climate Resources</vt:lpstr>
      <vt:lpstr>        </vt:lpstr>
      <vt:lpstr>        LCAP STATE RESOURCES</vt:lpstr>
      <vt:lpstr>        LCAP Funding</vt:lpstr>
      <vt:lpstr>Budget &amp; School Finance</vt:lpstr>
      <vt:lpstr>        Budget Information from EdSource</vt:lpstr>
      <vt:lpstr>    </vt:lpstr>
      <vt:lpstr>    BUDGET SUMMARIES</vt:lpstr>
      <vt:lpstr>        </vt:lpstr>
      <vt:lpstr>        Budget History </vt:lpstr>
      <vt:lpstr>    Governor Brown Approves $490 Million for Teacher Training </vt:lpstr>
      <vt:lpstr>        Federal Funds</vt:lpstr>
      <vt:lpstr>    Subject Matter Projects</vt:lpstr>
      <vt:lpstr>        Teacher Interns – Alternative Certification Programs</vt:lpstr>
      <vt:lpstr>        </vt:lpstr>
      <vt:lpstr>    </vt:lpstr>
      <vt:lpstr>Accountability</vt:lpstr>
      <vt:lpstr>Curriculum and Instruction</vt:lpstr>
      <vt:lpstr>    Common Core State Standards (CCSS)</vt:lpstr>
      <vt:lpstr>        CCSS RESOURCES</vt:lpstr>
      <vt:lpstr>        CCSS STATE RESOURCES</vt:lpstr>
      <vt:lpstr>        </vt:lpstr>
      <vt:lpstr>        Common Core Curriculum Resources</vt:lpstr>
      <vt:lpstr/>
      <vt:lpstr>Standards and Frameworks</vt:lpstr>
      <vt:lpstr>        English Language Arts (ELA)/English Language Development (ELD)</vt:lpstr>
      <vt:lpstr>        ELA/ELD Frameworks Selected Citations</vt:lpstr>
      <vt:lpstr>        </vt:lpstr>
      <vt:lpstr>        English Language Arts Resources</vt:lpstr>
      <vt:lpstr>    Curriculum Frameworks </vt:lpstr>
      <vt:lpstr>    English Language Arts</vt:lpstr>
      <vt:lpstr>English Language Development Standards</vt:lpstr>
      <vt:lpstr/>
      <vt:lpstr>        STATE RESOURCES</vt:lpstr>
      <vt:lpstr>        Mathematics</vt:lpstr>
      <vt:lpstr>        Math Frameworks Selected Citations</vt:lpstr>
      <vt:lpstr>        Next Generation Science Standards</vt:lpstr>
      <vt:lpstr>        Common Core State Standards (CCSS) Science</vt:lpstr>
      <vt:lpstr>        Next Generation Science Standards</vt:lpstr>
      <vt:lpstr>Teacher Recruitment and Retention: History and Background</vt:lpstr>
      <vt:lpstr>        California’s NCLB Teacher Requirements – “Highly Qualified Teacher”</vt:lpstr>
      <vt:lpstr>        </vt:lpstr>
      <vt:lpstr>        Highly Qualified Teachers in Special Settings</vt:lpstr>
      <vt:lpstr>        Credentials</vt:lpstr>
      <vt:lpstr>        Administrative Credential</vt:lpstr>
    </vt:vector>
  </TitlesOfParts>
  <Company/>
  <LinksUpToDate>false</LinksUpToDate>
  <CharactersWithSpaces>195817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CISI Resource Guide</dc:title>
  <dc:subject>CALIFORNIA INSTITUTE FOR SCHOOL IMPROVEMENT</dc:subject>
  <dc:creator>Tina Murdoch</dc:creator>
  <cp:keywords/>
  <cp:lastModifiedBy>Tina Mills</cp:lastModifiedBy>
  <cp:revision>108</cp:revision>
  <cp:lastPrinted>2016-11-30T23:50:00Z</cp:lastPrinted>
  <dcterms:created xsi:type="dcterms:W3CDTF">2016-12-07T22:25:00Z</dcterms:created>
  <dcterms:modified xsi:type="dcterms:W3CDTF">2016-12-16T01:57:00Z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TC017730539991</vt:lpwstr>
  </property>
</Properties>
</file>